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27552235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243AE937" w:rsidR="00D16C64" w:rsidRPr="00B437CB" w:rsidRDefault="00D16C64" w:rsidP="005874DA">
            <w:pPr>
              <w:pStyle w:val="DocumentMetadata"/>
              <w:jc w:val="right"/>
            </w:pPr>
            <w:r>
              <w:t>201</w:t>
            </w:r>
            <w:r w:rsidR="00FF6016">
              <w:t>6</w:t>
            </w:r>
            <w:r w:rsidRPr="483AF6ED">
              <w:t>.</w:t>
            </w:r>
            <w:ins w:id="1" w:author="KAA Records" w:date="2017-02-05T16:40:00Z">
              <w:r w:rsidR="53AEEB26" w:rsidRPr="53AEEB26">
                <w:t>12.12</w:t>
              </w:r>
            </w:ins>
            <w:del w:id="2" w:author="KAA Records" w:date="2017-02-05T16:38:00Z">
              <w:r w:rsidR="002D186B" w:rsidDel="59965F43">
                <w:delText>10</w:delText>
              </w:r>
              <w:r w:rsidDel="59965F43">
                <w:delText>.</w:delText>
              </w:r>
              <w:r w:rsidR="002D186B" w:rsidDel="59965F43">
                <w:delText>1</w:delText>
              </w:r>
            </w:del>
            <w:del w:id="3" w:author="KAA Records" w:date="2017-02-05T16:40:00Z">
              <w:r w:rsidR="002D186B" w:rsidDel="53AEEB26">
                <w:delText>0</w:delText>
              </w:r>
            </w:del>
          </w:p>
        </w:tc>
      </w:tr>
      <w:tr w:rsidR="00D16C64" w:rsidRPr="00B437CB" w14:paraId="465625BE" w14:textId="77777777" w:rsidTr="27552235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191D1700" w:rsidR="00D16C64" w:rsidRPr="00B437CB" w:rsidRDefault="000E691B" w:rsidP="000E691B">
            <w:pPr>
              <w:pStyle w:val="DocumentMetadata"/>
              <w:jc w:val="right"/>
            </w:pPr>
            <w:del w:id="4" w:author="KAA Records" w:date="2017-02-05T16:41:00Z">
              <w:r w:rsidDel="27552235">
                <w:delText>1</w:delText>
              </w:r>
              <w:r w:rsidR="002D186B" w:rsidDel="27552235">
                <w:delText xml:space="preserve">0 October </w:delText>
              </w:r>
            </w:del>
            <w:ins w:id="5" w:author="KAA Records" w:date="2017-02-05T16:41:00Z">
              <w:r w:rsidR="27552235">
                <w:t>12 December 2</w:t>
              </w:r>
            </w:ins>
            <w:del w:id="6" w:author="KAA Records" w:date="2017-02-05T16:41:00Z">
              <w:r w:rsidR="00D16C64" w:rsidDel="27552235">
                <w:delText>2</w:delText>
              </w:r>
            </w:del>
            <w:r w:rsidR="00D16C64">
              <w:t>01</w:t>
            </w:r>
            <w:r w:rsidR="00FF6016">
              <w:t>6</w:t>
            </w:r>
            <w:r w:rsidR="00F24A16" w:rsidRPr="27552235">
              <w:t>.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7" w:name="_Toc146460771"/>
      <w:bookmarkStart w:id="8" w:name="_Toc147917259"/>
      <w:r>
        <w:lastRenderedPageBreak/>
        <w:t>Current</w:t>
      </w:r>
      <w:r w:rsidRPr="006E7255">
        <w:t xml:space="preserve"> Records</w:t>
      </w:r>
    </w:p>
    <w:bookmarkEnd w:id="7"/>
    <w:bookmarkEnd w:id="8"/>
    <w:p w14:paraId="4AF47FF5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20DDB724" w14:textId="77777777" w:rsidR="00D16C64" w:rsidRDefault="00D16C64" w:rsidP="00D16C64">
      <w:pPr>
        <w:pStyle w:val="Heading3"/>
      </w:pPr>
      <w:bookmarkStart w:id="9" w:name="_Toc146460792"/>
      <w:r>
        <w:t>Ladies - Senior</w:t>
      </w:r>
      <w:bookmarkEnd w:id="9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0" w:author="KAA Records" w:date="2017-02-05T16:39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1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3DAE6F6A" w14:textId="77777777" w:rsidTr="3C16BD61">
        <w:trPr>
          <w:cantSplit/>
          <w:trHeight w:val="20"/>
          <w:tblHeader/>
          <w:jc w:val="center"/>
          <w:trPrChange w:id="1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3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4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5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6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7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860AA" w:rsidRPr="00AF28B9" w14:paraId="400FDB18" w14:textId="77777777" w:rsidTr="3C16BD61">
        <w:trPr>
          <w:cantSplit/>
          <w:trHeight w:val="20"/>
          <w:jc w:val="center"/>
          <w:trPrChange w:id="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9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7F505FB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3DF34B2C" w14:textId="1C218CEC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9979A6C" w14:textId="3FE6E068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2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80BE6FF" w14:textId="173BDF6F" w:rsidR="003860AA" w:rsidRPr="00AF28B9" w:rsidRDefault="003860AA" w:rsidP="003860AA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3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BA97C3C" w14:textId="6EF75D25" w:rsidR="003860AA" w:rsidRPr="00AF28B9" w:rsidRDefault="003860AA" w:rsidP="003860AA">
            <w:pPr>
              <w:pStyle w:val="NoSpacing"/>
              <w:jc w:val="right"/>
            </w:pPr>
            <w:r>
              <w:t>11 June 2016</w:t>
            </w:r>
          </w:p>
        </w:tc>
      </w:tr>
      <w:tr w:rsidR="003860AA" w:rsidRPr="00AF28B9" w14:paraId="2EC6218F" w14:textId="77777777" w:rsidTr="3C16BD61">
        <w:trPr>
          <w:cantSplit/>
          <w:trHeight w:val="20"/>
          <w:jc w:val="center"/>
          <w:trPrChange w:id="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B5504A1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26" w:name="_Hlk461816651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79F7752" w14:textId="3A7E5F7A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B14EAB" w14:textId="02543572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C23D3B4" w14:textId="22BD3AA5" w:rsidR="003860AA" w:rsidRPr="00AF28B9" w:rsidRDefault="003860AA" w:rsidP="003860AA">
            <w:pPr>
              <w:pStyle w:val="NoSpacing"/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7D9B93" w14:textId="507F9C7D" w:rsidR="003860AA" w:rsidRPr="00AF28B9" w:rsidRDefault="003860AA" w:rsidP="003860AA">
            <w:pPr>
              <w:pStyle w:val="NoSpacing"/>
              <w:jc w:val="right"/>
            </w:pPr>
            <w:r>
              <w:t>12 June 2016</w:t>
            </w:r>
          </w:p>
        </w:tc>
      </w:tr>
      <w:bookmarkEnd w:id="26"/>
      <w:tr w:rsidR="003860AA" w:rsidRPr="00ED5971" w14:paraId="3F23FC89" w14:textId="77777777" w:rsidTr="3C16BD61">
        <w:trPr>
          <w:cantSplit/>
          <w:trHeight w:val="20"/>
          <w:jc w:val="center"/>
          <w:trPrChange w:id="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02258C" w14:textId="1E95BB1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76720FC" w14:textId="77349343" w:rsidR="003860AA" w:rsidRPr="001549BB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A693512" w14:textId="4FBB7846" w:rsidR="003860AA" w:rsidRPr="001549BB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125D5FE" w14:textId="753C051A" w:rsidR="003860AA" w:rsidRPr="001549BB" w:rsidRDefault="003860AA" w:rsidP="003860AA">
            <w:pPr>
              <w:pStyle w:val="NoSpacing"/>
              <w:jc w:val="right"/>
            </w:pPr>
            <w:r w:rsidRPr="001549BB">
              <w:t>7</w:t>
            </w:r>
            <w:r w:rsidR="00571597">
              <w:t>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8F6509" w14:textId="1A9CBDEB" w:rsidR="003860AA" w:rsidRPr="001549BB" w:rsidRDefault="00571597" w:rsidP="003860AA">
            <w:pPr>
              <w:pStyle w:val="NoSpacing"/>
              <w:jc w:val="right"/>
            </w:pPr>
            <w:r>
              <w:t>21 June 2016</w:t>
            </w:r>
          </w:p>
        </w:tc>
      </w:tr>
      <w:tr w:rsidR="003860AA" w:rsidRPr="00AF28B9" w14:paraId="0EA3C156" w14:textId="77777777" w:rsidTr="3C16BD61">
        <w:trPr>
          <w:cantSplit/>
          <w:trHeight w:val="20"/>
          <w:jc w:val="center"/>
          <w:trPrChange w:id="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9BEDAF" w14:textId="4EB154C4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39" w:name="_Hlk461816882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2FA2B38" w14:textId="3B605C62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258B240" w14:textId="7AC4DEA9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BB0FDA" w14:textId="3024F037" w:rsidR="003860AA" w:rsidRPr="00AF28B9" w:rsidRDefault="003860AA" w:rsidP="003860AA">
            <w:pPr>
              <w:pStyle w:val="NoSpacing"/>
              <w:jc w:val="right"/>
            </w:pPr>
            <w:r>
              <w:t>381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65BE66E" w14:textId="2CBC4BB6" w:rsidR="003860AA" w:rsidRPr="00AF28B9" w:rsidRDefault="003860AA" w:rsidP="003860AA">
            <w:pPr>
              <w:pStyle w:val="NoSpacing"/>
              <w:jc w:val="right"/>
            </w:pPr>
            <w:r>
              <w:t>18 June 2016</w:t>
            </w:r>
          </w:p>
        </w:tc>
      </w:tr>
      <w:bookmarkEnd w:id="39"/>
      <w:tr w:rsidR="003860AA" w:rsidRPr="00AF28B9" w14:paraId="4F229037" w14:textId="77777777" w:rsidTr="3C16BD61">
        <w:trPr>
          <w:cantSplit/>
          <w:trHeight w:val="20"/>
          <w:jc w:val="center"/>
          <w:trPrChange w:id="4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B3CBCA3" w14:textId="6B9E234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4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241D7C21" w14:textId="54ECE59F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Ms H.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47" w:author="KAA Records" w:date="2017-02-05T16:39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1A2FB956" w14:textId="1F31E280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3E5C653" w14:textId="0A8AA077" w:rsidR="003860AA" w:rsidRPr="00AF28B9" w:rsidRDefault="003860AA" w:rsidP="003860AA">
            <w:pPr>
              <w:pStyle w:val="NoSpacing"/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F62CD5" w14:textId="2A326D76" w:rsidR="003860AA" w:rsidRPr="00AF28B9" w:rsidRDefault="003860AA" w:rsidP="003860AA">
            <w:pPr>
              <w:pStyle w:val="NoSpacing"/>
              <w:jc w:val="right"/>
            </w:pPr>
            <w:r>
              <w:t>19 June 2016</w:t>
            </w:r>
          </w:p>
        </w:tc>
      </w:tr>
      <w:tr w:rsidR="003860AA" w:rsidRPr="00AF28B9" w14:paraId="3996D1E7" w14:textId="77777777" w:rsidTr="3C16BD61">
        <w:trPr>
          <w:cantSplit/>
          <w:trHeight w:val="20"/>
          <w:jc w:val="center"/>
          <w:trPrChange w:id="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C036797" w14:textId="1671E38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9AA155A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01DD28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8E41F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8572EE" w14:textId="75ECBF40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5F776339" w14:textId="77777777" w:rsidTr="3C16BD61">
        <w:trPr>
          <w:cantSplit/>
          <w:trHeight w:val="20"/>
          <w:jc w:val="center"/>
          <w:trPrChange w:id="5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FF62A8" w14:textId="3236A88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578BBC6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3C84E4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6EFDB6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B0810BF" w14:textId="1C02CB1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ED5971" w14:paraId="40AEA0D0" w14:textId="77777777" w:rsidTr="3C16BD61">
        <w:trPr>
          <w:cantSplit/>
          <w:trHeight w:val="20"/>
          <w:jc w:val="center"/>
          <w:trPrChange w:id="6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267ADF" w14:textId="72CC205F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944657A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FF5B018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717118" w14:textId="77777777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0C809A" w14:textId="34B7307E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</w:tr>
      <w:tr w:rsidR="003860AA" w:rsidRPr="00AF28B9" w14:paraId="55AF3A0F" w14:textId="77777777" w:rsidTr="3C16BD61">
        <w:trPr>
          <w:cantSplit/>
          <w:trHeight w:val="20"/>
          <w:jc w:val="center"/>
          <w:trPrChange w:id="6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65C11A0" w14:textId="48E2828D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51CD43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E06C29D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464B915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1D2F60" w14:textId="31F2C0FD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465C947A" w14:textId="77777777" w:rsidTr="3C16BD61">
        <w:trPr>
          <w:cantSplit/>
          <w:trHeight w:val="20"/>
          <w:jc w:val="center"/>
          <w:trPrChange w:id="7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533687" w14:textId="6E75A2C8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95FB42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8F379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C53E27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239D76" w14:textId="11BBD8B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4918A2" w14:textId="77777777" w:rsidTr="3C16BD61">
        <w:trPr>
          <w:cantSplit/>
          <w:trHeight w:val="20"/>
          <w:jc w:val="center"/>
          <w:trPrChange w:id="8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B8F9A3" w14:textId="32E18BC5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B4DE2F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0813A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EE6371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DD711B" w14:textId="00BECD95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03110024" w14:textId="77777777" w:rsidTr="3C16BD61">
        <w:trPr>
          <w:cantSplit/>
          <w:trHeight w:val="20"/>
          <w:jc w:val="center"/>
          <w:trPrChange w:id="8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42FA68" w14:textId="631A3DB9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18D55D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6235F8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9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614243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BD5274" w14:textId="30DE817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0F12FF5" w14:textId="77777777" w:rsidTr="3C16BD61">
        <w:trPr>
          <w:cantSplit/>
          <w:trHeight w:val="20"/>
          <w:jc w:val="center"/>
          <w:trPrChange w:id="9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3F09F1" w14:textId="3948973B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36D4A7B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9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2CF18B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9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DF3072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656C1C" w14:textId="13D3A409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266F8EF6" w14:textId="77777777" w:rsidTr="3C16BD61">
        <w:trPr>
          <w:cantSplit/>
          <w:trHeight w:val="20"/>
          <w:jc w:val="center"/>
          <w:trPrChange w:id="9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C9B647" w14:textId="51E9DD17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8628754" w14:textId="77777777" w:rsidR="003860AA" w:rsidRPr="00AF28B9" w:rsidRDefault="003860AA" w:rsidP="003860AA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EE6A93" w14:textId="77777777" w:rsidR="003860AA" w:rsidRPr="00AF28B9" w:rsidRDefault="003860AA" w:rsidP="003860AA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37B40B3" w14:textId="77777777" w:rsidR="003860AA" w:rsidRPr="00AF28B9" w:rsidRDefault="003860AA" w:rsidP="003860AA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6DEED1" w14:textId="13DE4AD7" w:rsidR="003860AA" w:rsidRPr="00AF28B9" w:rsidRDefault="003860AA" w:rsidP="003860AA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3860AA" w:rsidRPr="00AF28B9" w14:paraId="2DA4AD9E" w14:textId="77777777" w:rsidTr="3C16BD61">
        <w:trPr>
          <w:cantSplit/>
          <w:trHeight w:val="20"/>
          <w:jc w:val="center"/>
          <w:trPrChange w:id="10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CC2E57" w14:textId="53E1AE08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41A713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75E18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0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65A1218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8750DF1" w14:textId="4F7B9A7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2DBC4B" w14:textId="77777777" w:rsidTr="3C16BD61">
        <w:trPr>
          <w:cantSplit/>
          <w:trHeight w:val="20"/>
          <w:jc w:val="center"/>
          <w:trPrChange w:id="11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A562CA" w14:textId="331BE060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0CB916F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97360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0016BA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8D060B" w14:textId="78ECE50B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2B3D382" w14:textId="77777777" w:rsidTr="3C16BD61">
        <w:trPr>
          <w:cantSplit/>
          <w:trHeight w:val="20"/>
          <w:jc w:val="center"/>
          <w:trPrChange w:id="11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17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9D8374" w14:textId="0073E38A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1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0C8DCE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19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4CE27C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20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3D91C84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21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27D8C6" w14:textId="007AC212" w:rsidR="003860AA" w:rsidRPr="00AF28B9" w:rsidRDefault="003860AA" w:rsidP="003860AA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122" w:name="_Toc146460793"/>
      <w:r>
        <w:t>Gentlemen - Senior</w:t>
      </w:r>
      <w:bookmarkEnd w:id="1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2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2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26D493C" w14:textId="77777777" w:rsidTr="3C16BD61">
        <w:trPr>
          <w:cantSplit/>
          <w:trHeight w:val="20"/>
          <w:tblHeader/>
          <w:jc w:val="center"/>
          <w:trPrChange w:id="1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2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127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2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29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30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31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3C16BD61">
        <w:trPr>
          <w:cantSplit/>
          <w:trHeight w:val="20"/>
          <w:jc w:val="center"/>
          <w:trPrChange w:id="13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33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34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35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36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AEFE52A" w14:textId="51575624" w:rsidR="00D16C64" w:rsidRPr="00AF28B9" w:rsidRDefault="00840F83" w:rsidP="001032DD">
            <w:pPr>
              <w:pStyle w:val="NoSpacing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37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0373AC0" w14:textId="1E907AF9" w:rsidR="00D16C64" w:rsidRPr="00AF28B9" w:rsidRDefault="00840F83" w:rsidP="001032DD">
            <w:pPr>
              <w:pStyle w:val="NoSpacing"/>
              <w:jc w:val="right"/>
            </w:pPr>
            <w:r>
              <w:t>27 Jun 2015</w:t>
            </w:r>
          </w:p>
        </w:tc>
      </w:tr>
      <w:tr w:rsidR="00D16C64" w:rsidRPr="00AF28B9" w14:paraId="6A354764" w14:textId="77777777" w:rsidTr="3C16BD61">
        <w:trPr>
          <w:cantSplit/>
          <w:trHeight w:val="20"/>
          <w:jc w:val="center"/>
          <w:trPrChange w:id="13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3C16BD61">
        <w:trPr>
          <w:cantSplit/>
          <w:trHeight w:val="20"/>
          <w:jc w:val="center"/>
          <w:trPrChange w:id="14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971EB57" w14:textId="18AE5F3B" w:rsidR="00D16C64" w:rsidRPr="00AF28B9" w:rsidRDefault="000E691B" w:rsidP="001032DD">
            <w:pPr>
              <w:pStyle w:val="NoSpacing"/>
              <w:jc w:val="right"/>
            </w:pPr>
            <w:r>
              <w:t>7</w:t>
            </w:r>
            <w:r w:rsidR="00840F83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5E393A" w14:textId="74881EEA" w:rsidR="00D16C64" w:rsidRPr="00AF28B9" w:rsidRDefault="00840F83" w:rsidP="001032DD">
            <w:pPr>
              <w:pStyle w:val="NoSpacing"/>
              <w:jc w:val="right"/>
            </w:pPr>
            <w:r>
              <w:t>28 Jun 2015</w:t>
            </w:r>
          </w:p>
        </w:tc>
      </w:tr>
      <w:tr w:rsidR="00D16C64" w:rsidRPr="00AF28B9" w14:paraId="5E37734F" w14:textId="77777777" w:rsidTr="3C16BD61">
        <w:trPr>
          <w:cantSplit/>
          <w:trHeight w:val="20"/>
          <w:jc w:val="center"/>
          <w:trPrChange w:id="1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3C16BD61">
        <w:trPr>
          <w:cantSplit/>
          <w:trHeight w:val="20"/>
          <w:jc w:val="center"/>
          <w:trPrChange w:id="15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3C16BD61">
        <w:trPr>
          <w:cantSplit/>
          <w:trHeight w:val="20"/>
          <w:jc w:val="center"/>
          <w:trPrChange w:id="16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3C16BD61">
        <w:trPr>
          <w:cantSplit/>
          <w:trHeight w:val="20"/>
          <w:jc w:val="center"/>
          <w:trPrChange w:id="16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3C16BD61">
        <w:trPr>
          <w:cantSplit/>
          <w:trHeight w:val="20"/>
          <w:jc w:val="center"/>
          <w:trPrChange w:id="17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3C16BD61">
        <w:trPr>
          <w:cantSplit/>
          <w:trHeight w:val="20"/>
          <w:jc w:val="center"/>
          <w:trPrChange w:id="18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3C16BD61">
        <w:trPr>
          <w:cantSplit/>
          <w:trHeight w:val="20"/>
          <w:jc w:val="center"/>
          <w:trPrChange w:id="18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3C16BD61">
        <w:trPr>
          <w:cantSplit/>
          <w:trHeight w:val="20"/>
          <w:jc w:val="center"/>
          <w:trPrChange w:id="19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3C16BD61">
        <w:trPr>
          <w:cantSplit/>
          <w:trHeight w:val="20"/>
          <w:jc w:val="center"/>
          <w:trPrChange w:id="19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0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0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3C16BD61">
        <w:trPr>
          <w:cantSplit/>
          <w:trHeight w:val="20"/>
          <w:jc w:val="center"/>
          <w:trPrChange w:id="20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3C16BD61">
        <w:trPr>
          <w:cantSplit/>
          <w:trHeight w:val="20"/>
          <w:jc w:val="center"/>
          <w:trPrChange w:id="21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1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1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3C16BD61">
        <w:trPr>
          <w:cantSplit/>
          <w:trHeight w:val="20"/>
          <w:jc w:val="center"/>
          <w:trPrChange w:id="21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3C16BD61">
        <w:trPr>
          <w:cantSplit/>
          <w:trHeight w:val="20"/>
          <w:jc w:val="center"/>
          <w:trPrChange w:id="22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3C16BD61">
        <w:trPr>
          <w:cantSplit/>
          <w:trHeight w:val="20"/>
          <w:jc w:val="center"/>
          <w:trPrChange w:id="22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29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3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31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32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33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234" w:name="_Toc147917268"/>
      <w:r w:rsidRPr="00D000D6">
        <w:lastRenderedPageBreak/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3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3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320C98BA" w14:textId="77777777" w:rsidTr="3C16BD61">
        <w:trPr>
          <w:cantSplit/>
          <w:trHeight w:val="20"/>
          <w:tblHeader/>
          <w:jc w:val="center"/>
          <w:trPrChange w:id="2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3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3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4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4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4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3C16BD61">
        <w:trPr>
          <w:cantSplit/>
          <w:trHeight w:val="20"/>
          <w:jc w:val="center"/>
          <w:trPrChange w:id="24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4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4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4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4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4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3C16BD61">
        <w:trPr>
          <w:cantSplit/>
          <w:trHeight w:val="20"/>
          <w:jc w:val="center"/>
          <w:trPrChange w:id="24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3C16BD61">
        <w:trPr>
          <w:cantSplit/>
          <w:trHeight w:val="20"/>
          <w:jc w:val="center"/>
          <w:trPrChange w:id="25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3C16BD61">
        <w:trPr>
          <w:cantSplit/>
          <w:trHeight w:val="20"/>
          <w:jc w:val="center"/>
          <w:trPrChange w:id="26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3C16BD61">
        <w:trPr>
          <w:cantSplit/>
          <w:trHeight w:val="20"/>
          <w:jc w:val="center"/>
          <w:trPrChange w:id="2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7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7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3C16BD61">
        <w:trPr>
          <w:cantSplit/>
          <w:trHeight w:val="20"/>
          <w:jc w:val="center"/>
          <w:trPrChange w:id="2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7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7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3C16BD61">
        <w:trPr>
          <w:cantSplit/>
          <w:trHeight w:val="20"/>
          <w:jc w:val="center"/>
          <w:trPrChange w:id="2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3C16BD61">
        <w:trPr>
          <w:cantSplit/>
          <w:trHeight w:val="20"/>
          <w:jc w:val="center"/>
          <w:trPrChange w:id="28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3C16BD61">
        <w:trPr>
          <w:cantSplit/>
          <w:trHeight w:val="20"/>
          <w:jc w:val="center"/>
          <w:trPrChange w:id="29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3C16BD61">
        <w:trPr>
          <w:cantSplit/>
          <w:trHeight w:val="20"/>
          <w:jc w:val="center"/>
          <w:trPrChange w:id="2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3C16BD61">
        <w:trPr>
          <w:cantSplit/>
          <w:trHeight w:val="20"/>
          <w:jc w:val="center"/>
          <w:trPrChange w:id="30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3C16BD61">
        <w:trPr>
          <w:cantSplit/>
          <w:trHeight w:val="20"/>
          <w:jc w:val="center"/>
          <w:trPrChange w:id="30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3C16BD61">
        <w:trPr>
          <w:cantSplit/>
          <w:trHeight w:val="20"/>
          <w:jc w:val="center"/>
          <w:trPrChange w:id="3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3C16BD61">
        <w:trPr>
          <w:cantSplit/>
          <w:trHeight w:val="20"/>
          <w:jc w:val="center"/>
          <w:trPrChange w:id="3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3C16BD61">
        <w:trPr>
          <w:cantSplit/>
          <w:trHeight w:val="20"/>
          <w:jc w:val="center"/>
          <w:trPrChange w:id="3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3C16BD61">
        <w:trPr>
          <w:cantSplit/>
          <w:trHeight w:val="20"/>
          <w:jc w:val="center"/>
          <w:trPrChange w:id="33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3C16BD61">
        <w:trPr>
          <w:cantSplit/>
          <w:trHeight w:val="20"/>
          <w:jc w:val="center"/>
          <w:trPrChange w:id="33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4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4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4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4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4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4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4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FE1B970" w14:textId="77777777" w:rsidTr="3C16BD61">
        <w:trPr>
          <w:cantSplit/>
          <w:trHeight w:val="20"/>
          <w:tblHeader/>
          <w:jc w:val="center"/>
          <w:trPrChange w:id="3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4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4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5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5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5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3C16BD61">
        <w:trPr>
          <w:cantSplit/>
          <w:trHeight w:val="20"/>
          <w:jc w:val="center"/>
          <w:trPrChange w:id="35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5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35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35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35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5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3C16BD61">
        <w:trPr>
          <w:cantSplit/>
          <w:trHeight w:val="20"/>
          <w:jc w:val="center"/>
          <w:trPrChange w:id="35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3C16BD61">
        <w:trPr>
          <w:cantSplit/>
          <w:trHeight w:val="20"/>
          <w:jc w:val="center"/>
          <w:trPrChange w:id="36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3C16BD61">
        <w:trPr>
          <w:cantSplit/>
          <w:trHeight w:val="20"/>
          <w:jc w:val="center"/>
          <w:trPrChange w:id="37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3C16BD61">
        <w:trPr>
          <w:cantSplit/>
          <w:trHeight w:val="20"/>
          <w:jc w:val="center"/>
          <w:trPrChange w:id="37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3C16BD61">
        <w:trPr>
          <w:cantSplit/>
          <w:trHeight w:val="20"/>
          <w:jc w:val="center"/>
          <w:trPrChange w:id="38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3C16BD61">
        <w:trPr>
          <w:cantSplit/>
          <w:trHeight w:val="20"/>
          <w:jc w:val="center"/>
          <w:trPrChange w:id="38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3C16BD61">
        <w:trPr>
          <w:cantSplit/>
          <w:trHeight w:val="20"/>
          <w:jc w:val="center"/>
          <w:trPrChange w:id="39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3C16BD61">
        <w:trPr>
          <w:cantSplit/>
          <w:trHeight w:val="20"/>
          <w:jc w:val="center"/>
          <w:trPrChange w:id="40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3C16BD61">
        <w:trPr>
          <w:cantSplit/>
          <w:trHeight w:val="20"/>
          <w:jc w:val="center"/>
          <w:trPrChange w:id="40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3C16BD61">
        <w:trPr>
          <w:cantSplit/>
          <w:trHeight w:val="20"/>
          <w:jc w:val="center"/>
          <w:trPrChange w:id="41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3C16BD61">
        <w:trPr>
          <w:cantSplit/>
          <w:trHeight w:val="20"/>
          <w:jc w:val="center"/>
          <w:trPrChange w:id="41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3C16BD61">
        <w:trPr>
          <w:cantSplit/>
          <w:trHeight w:val="20"/>
          <w:jc w:val="center"/>
          <w:trPrChange w:id="4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3C16BD61">
        <w:trPr>
          <w:cantSplit/>
          <w:trHeight w:val="20"/>
          <w:jc w:val="center"/>
          <w:trPrChange w:id="4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3C16BD61">
        <w:trPr>
          <w:cantSplit/>
          <w:trHeight w:val="20"/>
          <w:jc w:val="center"/>
          <w:trPrChange w:id="4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3C16BD61">
        <w:trPr>
          <w:cantSplit/>
          <w:trHeight w:val="20"/>
          <w:jc w:val="center"/>
          <w:trPrChange w:id="44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3C16BD61">
        <w:trPr>
          <w:cantSplit/>
          <w:trHeight w:val="20"/>
          <w:jc w:val="center"/>
          <w:trPrChange w:id="44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5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5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5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5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5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5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5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8EB2119" w14:textId="77777777" w:rsidTr="3C16BD61">
        <w:trPr>
          <w:cantSplit/>
          <w:trHeight w:val="20"/>
          <w:tblHeader/>
          <w:jc w:val="center"/>
          <w:trPrChange w:id="4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5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5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6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6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6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3C16BD61">
        <w:trPr>
          <w:cantSplit/>
          <w:trHeight w:val="20"/>
          <w:jc w:val="center"/>
          <w:trPrChange w:id="46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6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6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6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6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6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3C16BD61">
        <w:trPr>
          <w:cantSplit/>
          <w:trHeight w:val="20"/>
          <w:jc w:val="center"/>
          <w:trPrChange w:id="46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3C16BD61">
        <w:trPr>
          <w:cantSplit/>
          <w:trHeight w:val="20"/>
          <w:jc w:val="center"/>
          <w:trPrChange w:id="47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3C16BD61">
        <w:trPr>
          <w:cantSplit/>
          <w:trHeight w:val="20"/>
          <w:jc w:val="center"/>
          <w:trPrChange w:id="48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3C16BD61">
        <w:trPr>
          <w:cantSplit/>
          <w:trHeight w:val="20"/>
          <w:jc w:val="center"/>
          <w:trPrChange w:id="4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3C16BD61">
        <w:trPr>
          <w:cantSplit/>
          <w:trHeight w:val="20"/>
          <w:jc w:val="center"/>
          <w:trPrChange w:id="49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3C16BD61">
        <w:trPr>
          <w:cantSplit/>
          <w:trHeight w:val="20"/>
          <w:jc w:val="center"/>
          <w:trPrChange w:id="4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3C16BD61">
        <w:trPr>
          <w:cantSplit/>
          <w:trHeight w:val="20"/>
          <w:jc w:val="center"/>
          <w:trPrChange w:id="5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3C16BD61">
        <w:trPr>
          <w:cantSplit/>
          <w:trHeight w:val="20"/>
          <w:jc w:val="center"/>
          <w:trPrChange w:id="5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3C16BD61">
        <w:trPr>
          <w:cantSplit/>
          <w:trHeight w:val="20"/>
          <w:jc w:val="center"/>
          <w:trPrChange w:id="5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3C16BD61">
        <w:trPr>
          <w:cantSplit/>
          <w:trHeight w:val="20"/>
          <w:jc w:val="center"/>
          <w:trPrChange w:id="52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3C16BD61">
        <w:trPr>
          <w:cantSplit/>
          <w:trHeight w:val="20"/>
          <w:jc w:val="center"/>
          <w:trPrChange w:id="52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3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3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3C16BD61">
        <w:trPr>
          <w:cantSplit/>
          <w:trHeight w:val="20"/>
          <w:jc w:val="center"/>
          <w:trPrChange w:id="53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3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3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3C16BD61">
        <w:trPr>
          <w:cantSplit/>
          <w:trHeight w:val="20"/>
          <w:jc w:val="center"/>
          <w:trPrChange w:id="54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4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4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3C16BD61">
        <w:trPr>
          <w:cantSplit/>
          <w:trHeight w:val="20"/>
          <w:jc w:val="center"/>
          <w:trPrChange w:id="5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5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5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3C16BD61">
        <w:trPr>
          <w:cantSplit/>
          <w:trHeight w:val="20"/>
          <w:jc w:val="center"/>
          <w:trPrChange w:id="55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5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5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3C16BD61">
        <w:trPr>
          <w:cantSplit/>
          <w:trHeight w:val="20"/>
          <w:jc w:val="center"/>
          <w:trPrChange w:id="55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6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6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6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6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6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6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6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2183491F" w14:textId="77777777" w:rsidTr="3C16BD61">
        <w:trPr>
          <w:cantSplit/>
          <w:trHeight w:val="20"/>
          <w:tblHeader/>
          <w:jc w:val="center"/>
          <w:trPrChange w:id="5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6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7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7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7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3C16BD61">
        <w:trPr>
          <w:cantSplit/>
          <w:trHeight w:val="20"/>
          <w:jc w:val="center"/>
          <w:trPrChange w:id="5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7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57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57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57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7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3C16BD61">
        <w:trPr>
          <w:cantSplit/>
          <w:trHeight w:val="20"/>
          <w:jc w:val="center"/>
          <w:trPrChange w:id="5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8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8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8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8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3C16BD61">
        <w:trPr>
          <w:cantSplit/>
          <w:trHeight w:val="20"/>
          <w:jc w:val="center"/>
          <w:trPrChange w:id="58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8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8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8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8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9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3C16BD61">
        <w:trPr>
          <w:cantSplit/>
          <w:trHeight w:val="20"/>
          <w:jc w:val="center"/>
          <w:trPrChange w:id="59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9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9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9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9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9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3C16BD61">
        <w:trPr>
          <w:cantSplit/>
          <w:trHeight w:val="20"/>
          <w:jc w:val="center"/>
          <w:trPrChange w:id="5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9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9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0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0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0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3C16BD61">
        <w:trPr>
          <w:cantSplit/>
          <w:trHeight w:val="20"/>
          <w:jc w:val="center"/>
          <w:trPrChange w:id="60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0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0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0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0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0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3C16BD61">
        <w:trPr>
          <w:cantSplit/>
          <w:trHeight w:val="20"/>
          <w:jc w:val="center"/>
          <w:trPrChange w:id="60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1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1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1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1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1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3C16BD61">
        <w:trPr>
          <w:cantSplit/>
          <w:trHeight w:val="20"/>
          <w:jc w:val="center"/>
          <w:trPrChange w:id="6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1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1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1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1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2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3C16BD61">
        <w:trPr>
          <w:cantSplit/>
          <w:trHeight w:val="20"/>
          <w:jc w:val="center"/>
          <w:trPrChange w:id="6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2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2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2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2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2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3C16BD61">
        <w:trPr>
          <w:cantSplit/>
          <w:trHeight w:val="20"/>
          <w:jc w:val="center"/>
          <w:trPrChange w:id="6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2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3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3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3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3C16BD61">
        <w:trPr>
          <w:cantSplit/>
          <w:trHeight w:val="20"/>
          <w:jc w:val="center"/>
          <w:trPrChange w:id="63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3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3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3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3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3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3C16BD61">
        <w:trPr>
          <w:cantSplit/>
          <w:trHeight w:val="20"/>
          <w:jc w:val="center"/>
          <w:trPrChange w:id="63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4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4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4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4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4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3C16BD61">
        <w:trPr>
          <w:cantSplit/>
          <w:trHeight w:val="20"/>
          <w:jc w:val="center"/>
          <w:trPrChange w:id="64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4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4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4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4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5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3C16BD61">
        <w:trPr>
          <w:cantSplit/>
          <w:trHeight w:val="20"/>
          <w:jc w:val="center"/>
          <w:trPrChange w:id="65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5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5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5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5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5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3C16BD61">
        <w:trPr>
          <w:cantSplit/>
          <w:trHeight w:val="20"/>
          <w:jc w:val="center"/>
          <w:trPrChange w:id="6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5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5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6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6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6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3C16BD61">
        <w:trPr>
          <w:cantSplit/>
          <w:trHeight w:val="20"/>
          <w:jc w:val="center"/>
          <w:trPrChange w:id="66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6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6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6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6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6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3C16BD61">
        <w:trPr>
          <w:cantSplit/>
          <w:trHeight w:val="20"/>
          <w:jc w:val="center"/>
          <w:trPrChange w:id="66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67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67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67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67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67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67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67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CD73965" w14:textId="77777777" w:rsidTr="3C16BD61">
        <w:trPr>
          <w:cantSplit/>
          <w:trHeight w:val="20"/>
          <w:tblHeader/>
          <w:jc w:val="center"/>
          <w:trPrChange w:id="67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67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67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68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68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68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3C16BD61">
        <w:trPr>
          <w:cantSplit/>
          <w:trHeight w:val="20"/>
          <w:jc w:val="center"/>
          <w:trPrChange w:id="68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68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68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68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68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68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3C16BD61">
        <w:trPr>
          <w:cantSplit/>
          <w:trHeight w:val="20"/>
          <w:jc w:val="center"/>
          <w:trPrChange w:id="68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9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9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9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9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9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3C16BD61">
        <w:trPr>
          <w:cantSplit/>
          <w:trHeight w:val="20"/>
          <w:jc w:val="center"/>
          <w:trPrChange w:id="69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9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9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9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9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0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3C16BD61">
        <w:trPr>
          <w:cantSplit/>
          <w:trHeight w:val="20"/>
          <w:jc w:val="center"/>
          <w:trPrChange w:id="70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0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0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0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0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0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3C16BD61">
        <w:trPr>
          <w:cantSplit/>
          <w:trHeight w:val="20"/>
          <w:jc w:val="center"/>
          <w:trPrChange w:id="70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0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0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1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1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1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3C16BD61">
        <w:trPr>
          <w:cantSplit/>
          <w:trHeight w:val="20"/>
          <w:jc w:val="center"/>
          <w:trPrChange w:id="71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1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1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1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1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1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3C16BD61">
        <w:trPr>
          <w:cantSplit/>
          <w:trHeight w:val="20"/>
          <w:jc w:val="center"/>
          <w:trPrChange w:id="71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2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2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2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2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2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3C16BD61">
        <w:trPr>
          <w:cantSplit/>
          <w:trHeight w:val="20"/>
          <w:jc w:val="center"/>
          <w:trPrChange w:id="7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2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2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2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2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3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3C16BD61">
        <w:trPr>
          <w:cantSplit/>
          <w:trHeight w:val="20"/>
          <w:jc w:val="center"/>
          <w:trPrChange w:id="7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3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3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3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3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3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3C16BD61">
        <w:trPr>
          <w:cantSplit/>
          <w:trHeight w:val="20"/>
          <w:jc w:val="center"/>
          <w:trPrChange w:id="7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3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3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4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4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4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3C16BD61">
        <w:trPr>
          <w:cantSplit/>
          <w:trHeight w:val="20"/>
          <w:jc w:val="center"/>
          <w:trPrChange w:id="74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4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4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4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4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4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3C16BD61">
        <w:trPr>
          <w:cantSplit/>
          <w:trHeight w:val="20"/>
          <w:jc w:val="center"/>
          <w:trPrChange w:id="74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5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5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5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5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5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3C16BD61">
        <w:trPr>
          <w:cantSplit/>
          <w:trHeight w:val="20"/>
          <w:jc w:val="center"/>
          <w:trPrChange w:id="75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5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5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5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5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6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3C16BD61">
        <w:trPr>
          <w:cantSplit/>
          <w:trHeight w:val="20"/>
          <w:jc w:val="center"/>
          <w:trPrChange w:id="76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6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6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6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6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6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3C16BD61">
        <w:trPr>
          <w:cantSplit/>
          <w:trHeight w:val="20"/>
          <w:jc w:val="center"/>
          <w:trPrChange w:id="7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6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6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7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7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7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3C16BD61">
        <w:trPr>
          <w:cantSplit/>
          <w:trHeight w:val="20"/>
          <w:jc w:val="center"/>
          <w:trPrChange w:id="7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7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7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7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7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7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3C16BD61">
        <w:trPr>
          <w:cantSplit/>
          <w:trHeight w:val="20"/>
          <w:jc w:val="center"/>
          <w:trPrChange w:id="7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78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7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78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78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78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78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78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392D5ECE" w14:textId="77777777" w:rsidTr="3C16BD61">
        <w:trPr>
          <w:cantSplit/>
          <w:trHeight w:val="20"/>
          <w:tblHeader/>
          <w:jc w:val="center"/>
          <w:trPrChange w:id="7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78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89" w:name="_Toc147917270"/>
            <w:bookmarkEnd w:id="23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79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79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79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79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3C16BD61">
        <w:trPr>
          <w:cantSplit/>
          <w:trHeight w:val="20"/>
          <w:jc w:val="center"/>
          <w:trPrChange w:id="79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795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796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797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798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799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3C16BD61">
        <w:trPr>
          <w:cantSplit/>
          <w:trHeight w:val="20"/>
          <w:jc w:val="center"/>
          <w:trPrChange w:id="80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0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0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0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0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0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3C16BD61">
        <w:trPr>
          <w:cantSplit/>
          <w:trHeight w:val="20"/>
          <w:jc w:val="center"/>
          <w:trPrChange w:id="80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0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0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0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1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1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3C16BD61">
        <w:trPr>
          <w:cantSplit/>
          <w:trHeight w:val="20"/>
          <w:jc w:val="center"/>
          <w:trPrChange w:id="81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1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1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1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1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1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3C16BD61">
        <w:trPr>
          <w:cantSplit/>
          <w:trHeight w:val="20"/>
          <w:jc w:val="center"/>
          <w:trPrChange w:id="8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1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2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2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2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2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3C16BD61">
        <w:trPr>
          <w:cantSplit/>
          <w:trHeight w:val="20"/>
          <w:jc w:val="center"/>
          <w:trPrChange w:id="8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2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2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2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2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2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3C16BD61">
        <w:trPr>
          <w:cantSplit/>
          <w:trHeight w:val="20"/>
          <w:jc w:val="center"/>
          <w:trPrChange w:id="8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3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3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3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3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3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3C16BD61">
        <w:trPr>
          <w:cantSplit/>
          <w:trHeight w:val="20"/>
          <w:jc w:val="center"/>
          <w:trPrChange w:id="83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3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3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3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4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4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3C16BD61">
        <w:trPr>
          <w:cantSplit/>
          <w:trHeight w:val="20"/>
          <w:jc w:val="center"/>
          <w:trPrChange w:id="84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4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4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4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4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4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3C16BD61">
        <w:trPr>
          <w:cantSplit/>
          <w:trHeight w:val="20"/>
          <w:jc w:val="center"/>
          <w:trPrChange w:id="84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4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5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5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5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5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3C16BD61">
        <w:trPr>
          <w:cantSplit/>
          <w:trHeight w:val="20"/>
          <w:jc w:val="center"/>
          <w:trPrChange w:id="85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5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5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5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5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5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3C16BD61">
        <w:trPr>
          <w:cantSplit/>
          <w:trHeight w:val="20"/>
          <w:jc w:val="center"/>
          <w:trPrChange w:id="86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6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6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6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6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6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3C16BD61">
        <w:trPr>
          <w:cantSplit/>
          <w:trHeight w:val="20"/>
          <w:jc w:val="center"/>
          <w:trPrChange w:id="86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6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6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6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7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7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3C16BD61">
        <w:trPr>
          <w:cantSplit/>
          <w:trHeight w:val="20"/>
          <w:jc w:val="center"/>
          <w:trPrChange w:id="87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7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7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7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7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7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3C16BD61">
        <w:trPr>
          <w:cantSplit/>
          <w:trHeight w:val="20"/>
          <w:jc w:val="center"/>
          <w:trPrChange w:id="87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7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8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8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8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8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3C16BD61">
        <w:trPr>
          <w:cantSplit/>
          <w:trHeight w:val="20"/>
          <w:jc w:val="center"/>
          <w:trPrChange w:id="88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8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8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8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8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8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3C16BD61">
        <w:trPr>
          <w:cantSplit/>
          <w:trHeight w:val="20"/>
          <w:jc w:val="center"/>
          <w:trPrChange w:id="89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891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89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893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894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895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lastRenderedPageBreak/>
        <w:t>Recurve</w:t>
      </w:r>
      <w:bookmarkEnd w:id="127"/>
      <w:r w:rsidRPr="00D000D6">
        <w:t xml:space="preserve"> Freestyle</w:t>
      </w:r>
      <w:bookmarkEnd w:id="789"/>
    </w:p>
    <w:p w14:paraId="677FDF50" w14:textId="77777777" w:rsidR="00D16C64" w:rsidRDefault="00D16C64" w:rsidP="00D16C64">
      <w:pPr>
        <w:pStyle w:val="Heading3"/>
      </w:pPr>
      <w:bookmarkStart w:id="896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897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898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B39F6A0" w14:textId="77777777" w:rsidTr="3C16BD61">
        <w:trPr>
          <w:cantSplit/>
          <w:trHeight w:val="20"/>
          <w:tblHeader/>
          <w:jc w:val="center"/>
          <w:trPrChange w:id="8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900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901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902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903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904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3C16BD61">
        <w:trPr>
          <w:cantSplit/>
          <w:trHeight w:val="20"/>
          <w:jc w:val="center"/>
          <w:trPrChange w:id="9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906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90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908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909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910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3C16BD61">
        <w:trPr>
          <w:cantSplit/>
          <w:trHeight w:val="20"/>
          <w:jc w:val="center"/>
          <w:trPrChange w:id="9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1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1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1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1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1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3C16BD61">
        <w:trPr>
          <w:cantSplit/>
          <w:trHeight w:val="20"/>
          <w:jc w:val="center"/>
          <w:trPrChange w:id="9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1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2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2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2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3C16BD61">
        <w:trPr>
          <w:cantSplit/>
          <w:trHeight w:val="20"/>
          <w:jc w:val="center"/>
          <w:trPrChange w:id="92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2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2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2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2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2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3C16BD61">
        <w:trPr>
          <w:cantSplit/>
          <w:trHeight w:val="20"/>
          <w:jc w:val="center"/>
          <w:trPrChange w:id="92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3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3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93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93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3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3C16BD61">
        <w:trPr>
          <w:cantSplit/>
          <w:trHeight w:val="20"/>
          <w:jc w:val="center"/>
          <w:trPrChange w:id="93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3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3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3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3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4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3C16BD61">
        <w:trPr>
          <w:cantSplit/>
          <w:trHeight w:val="20"/>
          <w:jc w:val="center"/>
          <w:trPrChange w:id="94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4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4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4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4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4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3C16BD61">
        <w:trPr>
          <w:cantSplit/>
          <w:trHeight w:val="20"/>
          <w:jc w:val="center"/>
          <w:trPrChange w:id="9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4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4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5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5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5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3C16BD61">
        <w:trPr>
          <w:cantSplit/>
          <w:trHeight w:val="20"/>
          <w:jc w:val="center"/>
          <w:trPrChange w:id="95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5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5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5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5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5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3C16BD61">
        <w:trPr>
          <w:cantSplit/>
          <w:trHeight w:val="20"/>
          <w:jc w:val="center"/>
          <w:trPrChange w:id="95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6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6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6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6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6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3C16BD61">
        <w:trPr>
          <w:cantSplit/>
          <w:trHeight w:val="20"/>
          <w:jc w:val="center"/>
          <w:trPrChange w:id="96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6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6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6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6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7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3C16BD61">
        <w:trPr>
          <w:cantSplit/>
          <w:trHeight w:val="20"/>
          <w:jc w:val="center"/>
          <w:trPrChange w:id="97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7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7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7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7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7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3C16BD61">
        <w:trPr>
          <w:cantSplit/>
          <w:trHeight w:val="20"/>
          <w:jc w:val="center"/>
          <w:trPrChange w:id="97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7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7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98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98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8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3C16BD61">
        <w:trPr>
          <w:cantSplit/>
          <w:trHeight w:val="20"/>
          <w:jc w:val="center"/>
          <w:trPrChange w:id="98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8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8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98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98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8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3C16BD61">
        <w:trPr>
          <w:cantSplit/>
          <w:trHeight w:val="20"/>
          <w:jc w:val="center"/>
          <w:trPrChange w:id="98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9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9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99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99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9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3C16BD61">
        <w:trPr>
          <w:cantSplit/>
          <w:trHeight w:val="20"/>
          <w:jc w:val="center"/>
          <w:trPrChange w:id="99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9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9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9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9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0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3C16BD61">
        <w:trPr>
          <w:cantSplit/>
          <w:trHeight w:val="20"/>
          <w:jc w:val="center"/>
          <w:trPrChange w:id="100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002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00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004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005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006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007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008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7BEAAA5B" w14:textId="77777777" w:rsidTr="3C16BD61">
        <w:trPr>
          <w:cantSplit/>
          <w:trHeight w:val="20"/>
          <w:tblHeader/>
          <w:jc w:val="center"/>
          <w:trPrChange w:id="100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010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011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012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013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014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3C16BD61">
        <w:trPr>
          <w:cantSplit/>
          <w:trHeight w:val="20"/>
          <w:jc w:val="center"/>
          <w:trPrChange w:id="10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016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01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018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019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020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3C16BD61">
        <w:trPr>
          <w:cantSplit/>
          <w:trHeight w:val="20"/>
          <w:jc w:val="center"/>
          <w:trPrChange w:id="10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2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2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2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2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2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3C16BD61">
        <w:trPr>
          <w:cantSplit/>
          <w:trHeight w:val="20"/>
          <w:jc w:val="center"/>
          <w:trPrChange w:id="10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2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3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3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3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3C16BD61">
        <w:trPr>
          <w:cantSplit/>
          <w:trHeight w:val="20"/>
          <w:jc w:val="center"/>
          <w:trPrChange w:id="103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3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3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3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3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3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3C16BD61">
        <w:trPr>
          <w:cantSplit/>
          <w:trHeight w:val="20"/>
          <w:jc w:val="center"/>
          <w:trPrChange w:id="103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4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4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4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4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4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3C16BD61">
        <w:trPr>
          <w:cantSplit/>
          <w:trHeight w:val="20"/>
          <w:jc w:val="center"/>
          <w:trPrChange w:id="104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4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4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4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4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5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3C16BD61">
        <w:trPr>
          <w:cantSplit/>
          <w:trHeight w:val="20"/>
          <w:jc w:val="center"/>
          <w:trPrChange w:id="105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5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5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5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5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5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3C16BD61">
        <w:trPr>
          <w:cantSplit/>
          <w:trHeight w:val="20"/>
          <w:jc w:val="center"/>
          <w:trPrChange w:id="10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5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5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6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6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6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3C16BD61">
        <w:trPr>
          <w:cantSplit/>
          <w:trHeight w:val="20"/>
          <w:jc w:val="center"/>
          <w:trPrChange w:id="106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6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6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6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6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6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3C16BD61">
        <w:trPr>
          <w:cantSplit/>
          <w:trHeight w:val="20"/>
          <w:jc w:val="center"/>
          <w:trPrChange w:id="106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7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7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7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7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7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3C16BD61">
        <w:trPr>
          <w:cantSplit/>
          <w:trHeight w:val="20"/>
          <w:jc w:val="center"/>
          <w:trPrChange w:id="107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7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7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7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7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8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3C16BD61">
        <w:trPr>
          <w:cantSplit/>
          <w:trHeight w:val="20"/>
          <w:jc w:val="center"/>
          <w:trPrChange w:id="108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8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8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8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8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8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3C16BD61">
        <w:trPr>
          <w:cantSplit/>
          <w:trHeight w:val="20"/>
          <w:jc w:val="center"/>
          <w:trPrChange w:id="10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8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8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9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9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9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3C16BD61">
        <w:trPr>
          <w:cantSplit/>
          <w:trHeight w:val="20"/>
          <w:jc w:val="center"/>
          <w:trPrChange w:id="109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9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9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9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9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9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3C16BD61">
        <w:trPr>
          <w:cantSplit/>
          <w:trHeight w:val="20"/>
          <w:jc w:val="center"/>
          <w:trPrChange w:id="10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0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0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0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0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0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3C16BD61">
        <w:trPr>
          <w:cantSplit/>
          <w:trHeight w:val="20"/>
          <w:jc w:val="center"/>
          <w:trPrChange w:id="11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0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0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0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0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1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3C16BD61">
        <w:trPr>
          <w:cantSplit/>
          <w:trHeight w:val="20"/>
          <w:jc w:val="center"/>
          <w:trPrChange w:id="11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112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11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114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115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116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1117" w:name="_Toc147917271"/>
      <w:r w:rsidRPr="00D000D6">
        <w:lastRenderedPageBreak/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118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119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121375C" w14:textId="77777777" w:rsidTr="3C16BD61">
        <w:trPr>
          <w:cantSplit/>
          <w:trHeight w:val="20"/>
          <w:tblHeader/>
          <w:jc w:val="center"/>
          <w:trPrChange w:id="112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121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122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123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124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125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3C16BD61">
        <w:trPr>
          <w:cantSplit/>
          <w:trHeight w:val="20"/>
          <w:jc w:val="center"/>
          <w:trPrChange w:id="112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127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12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129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130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131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3C16BD61">
        <w:trPr>
          <w:cantSplit/>
          <w:trHeight w:val="20"/>
          <w:jc w:val="center"/>
          <w:trPrChange w:id="113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3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3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3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3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3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3C16BD61">
        <w:trPr>
          <w:cantSplit/>
          <w:trHeight w:val="20"/>
          <w:jc w:val="center"/>
          <w:trPrChange w:id="113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3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4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4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4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4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3C16BD61">
        <w:trPr>
          <w:cantSplit/>
          <w:trHeight w:val="20"/>
          <w:jc w:val="center"/>
          <w:trPrChange w:id="114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4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4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4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4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4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3C16BD61">
        <w:trPr>
          <w:cantSplit/>
          <w:trHeight w:val="20"/>
          <w:jc w:val="center"/>
          <w:trPrChange w:id="11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5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5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5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5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5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3C16BD61">
        <w:trPr>
          <w:cantSplit/>
          <w:trHeight w:val="20"/>
          <w:jc w:val="center"/>
          <w:trPrChange w:id="115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5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5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5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6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6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3C16BD61">
        <w:trPr>
          <w:cantSplit/>
          <w:trHeight w:val="20"/>
          <w:jc w:val="center"/>
          <w:trPrChange w:id="116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6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6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6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6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6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3C16BD61">
        <w:trPr>
          <w:cantSplit/>
          <w:trHeight w:val="20"/>
          <w:jc w:val="center"/>
          <w:trPrChange w:id="116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6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7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7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7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7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3C16BD61">
        <w:trPr>
          <w:cantSplit/>
          <w:trHeight w:val="20"/>
          <w:jc w:val="center"/>
          <w:trPrChange w:id="117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7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7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7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7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7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3C16BD61">
        <w:trPr>
          <w:cantSplit/>
          <w:trHeight w:val="20"/>
          <w:jc w:val="center"/>
          <w:trPrChange w:id="118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8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8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8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8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8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3C16BD61">
        <w:trPr>
          <w:cantSplit/>
          <w:trHeight w:val="20"/>
          <w:jc w:val="center"/>
          <w:trPrChange w:id="118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8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8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8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9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9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3C16BD61">
        <w:trPr>
          <w:cantSplit/>
          <w:trHeight w:val="20"/>
          <w:jc w:val="center"/>
          <w:trPrChange w:id="119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9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9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9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9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9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3C16BD61">
        <w:trPr>
          <w:cantSplit/>
          <w:trHeight w:val="20"/>
          <w:jc w:val="center"/>
          <w:trPrChange w:id="119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9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0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0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0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0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3C16BD61">
        <w:trPr>
          <w:cantSplit/>
          <w:trHeight w:val="20"/>
          <w:jc w:val="center"/>
          <w:trPrChange w:id="120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0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0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0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0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0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3C16BD61">
        <w:trPr>
          <w:cantSplit/>
          <w:trHeight w:val="20"/>
          <w:jc w:val="center"/>
          <w:trPrChange w:id="121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1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1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1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1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1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3C16BD61">
        <w:trPr>
          <w:cantSplit/>
          <w:trHeight w:val="20"/>
          <w:jc w:val="center"/>
          <w:trPrChange w:id="121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1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1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1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2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2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3C16BD61">
        <w:trPr>
          <w:cantSplit/>
          <w:trHeight w:val="20"/>
          <w:jc w:val="center"/>
          <w:trPrChange w:id="122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223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22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225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226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227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228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229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6CD25FB6" w14:textId="77777777" w:rsidTr="3C16BD61">
        <w:trPr>
          <w:cantSplit/>
          <w:trHeight w:val="20"/>
          <w:tblHeader/>
          <w:jc w:val="center"/>
          <w:trPrChange w:id="12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231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232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233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234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235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3C16BD61">
        <w:trPr>
          <w:cantSplit/>
          <w:trHeight w:val="20"/>
          <w:jc w:val="center"/>
          <w:trPrChange w:id="123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237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23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239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240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241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3C16BD61">
        <w:trPr>
          <w:cantSplit/>
          <w:trHeight w:val="20"/>
          <w:jc w:val="center"/>
          <w:trPrChange w:id="124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4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4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4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4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4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3C16BD61">
        <w:trPr>
          <w:cantSplit/>
          <w:trHeight w:val="20"/>
          <w:jc w:val="center"/>
          <w:trPrChange w:id="124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4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5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5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5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5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3C16BD61">
        <w:trPr>
          <w:cantSplit/>
          <w:trHeight w:val="20"/>
          <w:jc w:val="center"/>
          <w:trPrChange w:id="125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5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5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5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5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5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3C16BD61">
        <w:trPr>
          <w:cantSplit/>
          <w:trHeight w:val="20"/>
          <w:jc w:val="center"/>
          <w:trPrChange w:id="126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6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6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6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6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6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3C16BD61">
        <w:trPr>
          <w:cantSplit/>
          <w:trHeight w:val="20"/>
          <w:jc w:val="center"/>
          <w:trPrChange w:id="126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6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6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6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7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7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3C16BD61">
        <w:trPr>
          <w:cantSplit/>
          <w:trHeight w:val="20"/>
          <w:jc w:val="center"/>
          <w:trPrChange w:id="127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7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7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7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7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7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3C16BD61">
        <w:trPr>
          <w:cantSplit/>
          <w:trHeight w:val="20"/>
          <w:jc w:val="center"/>
          <w:trPrChange w:id="127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7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8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8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8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8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3C16BD61">
        <w:trPr>
          <w:cantSplit/>
          <w:trHeight w:val="20"/>
          <w:jc w:val="center"/>
          <w:trPrChange w:id="128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8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8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8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8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8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3C16BD61">
        <w:trPr>
          <w:cantSplit/>
          <w:trHeight w:val="20"/>
          <w:jc w:val="center"/>
          <w:trPrChange w:id="129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9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9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9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9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9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3C16BD61">
        <w:trPr>
          <w:cantSplit/>
          <w:trHeight w:val="20"/>
          <w:jc w:val="center"/>
          <w:trPrChange w:id="129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9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9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9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0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0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3C16BD61">
        <w:trPr>
          <w:cantSplit/>
          <w:trHeight w:val="20"/>
          <w:jc w:val="center"/>
          <w:trPrChange w:id="130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0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0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0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0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0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3C16BD61">
        <w:trPr>
          <w:cantSplit/>
          <w:trHeight w:val="20"/>
          <w:jc w:val="center"/>
          <w:trPrChange w:id="130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0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1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1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1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1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3C16BD61">
        <w:trPr>
          <w:cantSplit/>
          <w:trHeight w:val="20"/>
          <w:jc w:val="center"/>
          <w:trPrChange w:id="131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1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1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1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1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1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3C16BD61">
        <w:trPr>
          <w:cantSplit/>
          <w:trHeight w:val="20"/>
          <w:jc w:val="center"/>
          <w:trPrChange w:id="132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2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2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2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2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2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3C16BD61">
        <w:trPr>
          <w:cantSplit/>
          <w:trHeight w:val="20"/>
          <w:jc w:val="center"/>
          <w:trPrChange w:id="132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2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2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2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3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3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3C16BD61">
        <w:trPr>
          <w:cantSplit/>
          <w:trHeight w:val="20"/>
          <w:jc w:val="center"/>
          <w:trPrChange w:id="133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333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33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335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336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337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338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339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56827F1A" w14:textId="77777777" w:rsidTr="3C16BD61">
        <w:trPr>
          <w:cantSplit/>
          <w:trHeight w:val="20"/>
          <w:tblHeader/>
          <w:jc w:val="center"/>
          <w:trPrChange w:id="134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341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342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343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344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345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3C16BD61">
        <w:trPr>
          <w:cantSplit/>
          <w:trHeight w:val="20"/>
          <w:jc w:val="center"/>
          <w:trPrChange w:id="134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347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34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349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350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351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3C16BD61">
        <w:trPr>
          <w:cantSplit/>
          <w:trHeight w:val="20"/>
          <w:jc w:val="center"/>
          <w:trPrChange w:id="135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5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5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5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5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5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3C16BD61">
        <w:trPr>
          <w:cantSplit/>
          <w:trHeight w:val="20"/>
          <w:jc w:val="center"/>
          <w:trPrChange w:id="135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5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6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6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6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6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3C16BD61">
        <w:trPr>
          <w:cantSplit/>
          <w:trHeight w:val="20"/>
          <w:jc w:val="center"/>
          <w:trPrChange w:id="136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6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6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6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6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6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3C16BD61">
        <w:trPr>
          <w:cantSplit/>
          <w:trHeight w:val="20"/>
          <w:jc w:val="center"/>
          <w:trPrChange w:id="137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7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7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7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7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7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3C16BD61">
        <w:trPr>
          <w:cantSplit/>
          <w:trHeight w:val="20"/>
          <w:jc w:val="center"/>
          <w:trPrChange w:id="137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7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7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7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8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8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3C16BD61">
        <w:trPr>
          <w:cantSplit/>
          <w:trHeight w:val="20"/>
          <w:jc w:val="center"/>
          <w:trPrChange w:id="138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8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8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8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8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8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3C16BD61">
        <w:trPr>
          <w:cantSplit/>
          <w:trHeight w:val="20"/>
          <w:jc w:val="center"/>
          <w:trPrChange w:id="138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8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9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9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9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9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3C16BD61">
        <w:trPr>
          <w:cantSplit/>
          <w:trHeight w:val="20"/>
          <w:jc w:val="center"/>
          <w:trPrChange w:id="139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9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9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9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9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9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3C16BD61">
        <w:trPr>
          <w:cantSplit/>
          <w:trHeight w:val="20"/>
          <w:jc w:val="center"/>
          <w:trPrChange w:id="140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0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0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0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0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0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3C16BD61">
        <w:trPr>
          <w:cantSplit/>
          <w:trHeight w:val="20"/>
          <w:jc w:val="center"/>
          <w:trPrChange w:id="140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0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0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0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1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1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3C16BD61">
        <w:trPr>
          <w:cantSplit/>
          <w:trHeight w:val="20"/>
          <w:jc w:val="center"/>
          <w:trPrChange w:id="141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1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1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1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1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1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3C16BD61">
        <w:trPr>
          <w:cantSplit/>
          <w:trHeight w:val="20"/>
          <w:jc w:val="center"/>
          <w:trPrChange w:id="14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1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2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2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2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2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3C16BD61">
        <w:trPr>
          <w:cantSplit/>
          <w:trHeight w:val="20"/>
          <w:jc w:val="center"/>
          <w:trPrChange w:id="14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2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2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2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2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2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3C16BD61">
        <w:trPr>
          <w:cantSplit/>
          <w:trHeight w:val="20"/>
          <w:jc w:val="center"/>
          <w:trPrChange w:id="14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3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3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3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3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3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3C16BD61">
        <w:trPr>
          <w:cantSplit/>
          <w:trHeight w:val="20"/>
          <w:jc w:val="center"/>
          <w:trPrChange w:id="143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3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3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3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4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4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3C16BD61">
        <w:trPr>
          <w:cantSplit/>
          <w:trHeight w:val="20"/>
          <w:jc w:val="center"/>
          <w:trPrChange w:id="144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443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44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445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446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447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448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449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AFBCD8C" w14:textId="77777777" w:rsidTr="3C16BD61">
        <w:trPr>
          <w:cantSplit/>
          <w:trHeight w:val="20"/>
          <w:tblHeader/>
          <w:jc w:val="center"/>
          <w:trPrChange w:id="14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451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452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453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454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455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3C16BD61">
        <w:trPr>
          <w:cantSplit/>
          <w:trHeight w:val="20"/>
          <w:jc w:val="center"/>
          <w:trPrChange w:id="145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457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45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459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460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461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3C16BD61">
        <w:trPr>
          <w:cantSplit/>
          <w:trHeight w:val="20"/>
          <w:jc w:val="center"/>
          <w:trPrChange w:id="146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6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6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6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6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6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3C16BD61">
        <w:trPr>
          <w:cantSplit/>
          <w:trHeight w:val="20"/>
          <w:jc w:val="center"/>
          <w:trPrChange w:id="146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6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7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7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7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7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3C16BD61">
        <w:trPr>
          <w:cantSplit/>
          <w:trHeight w:val="20"/>
          <w:jc w:val="center"/>
          <w:trPrChange w:id="147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7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7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7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7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7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3C16BD61">
        <w:trPr>
          <w:cantSplit/>
          <w:trHeight w:val="20"/>
          <w:jc w:val="center"/>
          <w:trPrChange w:id="148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8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8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8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8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8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3C16BD61">
        <w:trPr>
          <w:cantSplit/>
          <w:trHeight w:val="20"/>
          <w:jc w:val="center"/>
          <w:trPrChange w:id="148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8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8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8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9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9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3C16BD61">
        <w:trPr>
          <w:cantSplit/>
          <w:trHeight w:val="20"/>
          <w:jc w:val="center"/>
          <w:trPrChange w:id="149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9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9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9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9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9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3C16BD61">
        <w:trPr>
          <w:cantSplit/>
          <w:trHeight w:val="20"/>
          <w:jc w:val="center"/>
          <w:trPrChange w:id="149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9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0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0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0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0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3C16BD61">
        <w:trPr>
          <w:cantSplit/>
          <w:trHeight w:val="20"/>
          <w:jc w:val="center"/>
          <w:trPrChange w:id="150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0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0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0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0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0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3C16BD61">
        <w:trPr>
          <w:cantSplit/>
          <w:trHeight w:val="20"/>
          <w:jc w:val="center"/>
          <w:trPrChange w:id="151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1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1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1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1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1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3C16BD61">
        <w:trPr>
          <w:cantSplit/>
          <w:trHeight w:val="20"/>
          <w:jc w:val="center"/>
          <w:trPrChange w:id="151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1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1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1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2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2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3C16BD61">
        <w:trPr>
          <w:cantSplit/>
          <w:trHeight w:val="20"/>
          <w:jc w:val="center"/>
          <w:trPrChange w:id="152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2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2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2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2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2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3C16BD61">
        <w:trPr>
          <w:cantSplit/>
          <w:trHeight w:val="20"/>
          <w:jc w:val="center"/>
          <w:trPrChange w:id="152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2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3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3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3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3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3C16BD61">
        <w:trPr>
          <w:cantSplit/>
          <w:trHeight w:val="20"/>
          <w:jc w:val="center"/>
          <w:trPrChange w:id="153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3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3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3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3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3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3C16BD61">
        <w:trPr>
          <w:cantSplit/>
          <w:trHeight w:val="20"/>
          <w:jc w:val="center"/>
          <w:trPrChange w:id="154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4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4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4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4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4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3C16BD61">
        <w:trPr>
          <w:cantSplit/>
          <w:trHeight w:val="20"/>
          <w:jc w:val="center"/>
          <w:trPrChange w:id="154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4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4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4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5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5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3C16BD61">
        <w:trPr>
          <w:cantSplit/>
          <w:trHeight w:val="20"/>
          <w:jc w:val="center"/>
          <w:trPrChange w:id="155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553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55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555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556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557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558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559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3C1D6B15" w14:textId="77777777" w:rsidTr="3C16BD61">
        <w:trPr>
          <w:cantSplit/>
          <w:trHeight w:val="20"/>
          <w:tblHeader/>
          <w:jc w:val="center"/>
          <w:trPrChange w:id="156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561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562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563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564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565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3C16BD61">
        <w:trPr>
          <w:cantSplit/>
          <w:trHeight w:val="20"/>
          <w:jc w:val="center"/>
          <w:trPrChange w:id="156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567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56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569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570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571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3C16BD61">
        <w:trPr>
          <w:cantSplit/>
          <w:trHeight w:val="20"/>
          <w:jc w:val="center"/>
          <w:trPrChange w:id="157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7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7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7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7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7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3C16BD61">
        <w:trPr>
          <w:cantSplit/>
          <w:trHeight w:val="20"/>
          <w:jc w:val="center"/>
          <w:trPrChange w:id="157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7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8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8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8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8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3C16BD61">
        <w:trPr>
          <w:cantSplit/>
          <w:trHeight w:val="20"/>
          <w:jc w:val="center"/>
          <w:trPrChange w:id="158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8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8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8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8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8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3C16BD61">
        <w:trPr>
          <w:cantSplit/>
          <w:trHeight w:val="20"/>
          <w:jc w:val="center"/>
          <w:trPrChange w:id="159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9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9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9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9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9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3C16BD61">
        <w:trPr>
          <w:cantSplit/>
          <w:trHeight w:val="20"/>
          <w:jc w:val="center"/>
          <w:trPrChange w:id="159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9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9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9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0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0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3C16BD61">
        <w:trPr>
          <w:cantSplit/>
          <w:trHeight w:val="20"/>
          <w:jc w:val="center"/>
          <w:trPrChange w:id="160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0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0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0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0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0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3C16BD61">
        <w:trPr>
          <w:cantSplit/>
          <w:trHeight w:val="20"/>
          <w:jc w:val="center"/>
          <w:trPrChange w:id="160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0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1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1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1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1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3C16BD61">
        <w:trPr>
          <w:cantSplit/>
          <w:trHeight w:val="20"/>
          <w:jc w:val="center"/>
          <w:trPrChange w:id="161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1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1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1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1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1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3C16BD61">
        <w:trPr>
          <w:cantSplit/>
          <w:trHeight w:val="20"/>
          <w:jc w:val="center"/>
          <w:trPrChange w:id="162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2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2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2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2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2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3C16BD61">
        <w:trPr>
          <w:cantSplit/>
          <w:trHeight w:val="20"/>
          <w:jc w:val="center"/>
          <w:trPrChange w:id="162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2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2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2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3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3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3C16BD61">
        <w:trPr>
          <w:cantSplit/>
          <w:trHeight w:val="20"/>
          <w:jc w:val="center"/>
          <w:trPrChange w:id="163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3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3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3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3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3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3C16BD61">
        <w:trPr>
          <w:cantSplit/>
          <w:trHeight w:val="20"/>
          <w:jc w:val="center"/>
          <w:trPrChange w:id="163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3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4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4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4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4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3C16BD61">
        <w:trPr>
          <w:cantSplit/>
          <w:trHeight w:val="20"/>
          <w:jc w:val="center"/>
          <w:trPrChange w:id="164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4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4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4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4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4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3C16BD61">
        <w:trPr>
          <w:cantSplit/>
          <w:trHeight w:val="20"/>
          <w:jc w:val="center"/>
          <w:trPrChange w:id="16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5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5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5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5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5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3C16BD61">
        <w:trPr>
          <w:cantSplit/>
          <w:trHeight w:val="20"/>
          <w:jc w:val="center"/>
          <w:trPrChange w:id="165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5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5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5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6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6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3C16BD61">
        <w:trPr>
          <w:cantSplit/>
          <w:trHeight w:val="20"/>
          <w:jc w:val="center"/>
          <w:trPrChange w:id="166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663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66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665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666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667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668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669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6ECC0C0" w14:textId="77777777" w:rsidTr="3C16BD61">
        <w:trPr>
          <w:cantSplit/>
          <w:trHeight w:val="20"/>
          <w:tblHeader/>
          <w:jc w:val="center"/>
          <w:trPrChange w:id="167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671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672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673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674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675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3C16BD61">
        <w:trPr>
          <w:cantSplit/>
          <w:trHeight w:val="20"/>
          <w:jc w:val="center"/>
          <w:trPrChange w:id="167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677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67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679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680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681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3C16BD61">
        <w:trPr>
          <w:cantSplit/>
          <w:trHeight w:val="20"/>
          <w:jc w:val="center"/>
          <w:trPrChange w:id="168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8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8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8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8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8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3C16BD61">
        <w:trPr>
          <w:cantSplit/>
          <w:trHeight w:val="20"/>
          <w:jc w:val="center"/>
          <w:trPrChange w:id="168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8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9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9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9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9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3C16BD61">
        <w:trPr>
          <w:cantSplit/>
          <w:trHeight w:val="20"/>
          <w:jc w:val="center"/>
          <w:trPrChange w:id="169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9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9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9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9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9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3C16BD61">
        <w:trPr>
          <w:cantSplit/>
          <w:trHeight w:val="20"/>
          <w:jc w:val="center"/>
          <w:trPrChange w:id="170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0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0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0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0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0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3C16BD61">
        <w:trPr>
          <w:cantSplit/>
          <w:trHeight w:val="20"/>
          <w:jc w:val="center"/>
          <w:trPrChange w:id="170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0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0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0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1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1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3C16BD61">
        <w:trPr>
          <w:cantSplit/>
          <w:trHeight w:val="20"/>
          <w:jc w:val="center"/>
          <w:trPrChange w:id="171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1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1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1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1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1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3C16BD61">
        <w:trPr>
          <w:cantSplit/>
          <w:trHeight w:val="20"/>
          <w:jc w:val="center"/>
          <w:trPrChange w:id="17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1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2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2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2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2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3C16BD61">
        <w:trPr>
          <w:cantSplit/>
          <w:trHeight w:val="20"/>
          <w:jc w:val="center"/>
          <w:trPrChange w:id="17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2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2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2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2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2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3C16BD61">
        <w:trPr>
          <w:cantSplit/>
          <w:trHeight w:val="20"/>
          <w:jc w:val="center"/>
          <w:trPrChange w:id="17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3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3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3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3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3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3C16BD61">
        <w:trPr>
          <w:cantSplit/>
          <w:trHeight w:val="20"/>
          <w:jc w:val="center"/>
          <w:trPrChange w:id="173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3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3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3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4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4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3C16BD61">
        <w:trPr>
          <w:cantSplit/>
          <w:trHeight w:val="20"/>
          <w:jc w:val="center"/>
          <w:trPrChange w:id="174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4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4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4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4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4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3C16BD61">
        <w:trPr>
          <w:cantSplit/>
          <w:trHeight w:val="20"/>
          <w:jc w:val="center"/>
          <w:trPrChange w:id="174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4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5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5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5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5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3C16BD61">
        <w:trPr>
          <w:cantSplit/>
          <w:trHeight w:val="20"/>
          <w:jc w:val="center"/>
          <w:trPrChange w:id="175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5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5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5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5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5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3C16BD61">
        <w:trPr>
          <w:cantSplit/>
          <w:trHeight w:val="20"/>
          <w:jc w:val="center"/>
          <w:trPrChange w:id="176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6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6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6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6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6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3C16BD61">
        <w:trPr>
          <w:cantSplit/>
          <w:trHeight w:val="20"/>
          <w:jc w:val="center"/>
          <w:trPrChange w:id="176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6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6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76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77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7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3C16BD61">
        <w:trPr>
          <w:cantSplit/>
          <w:trHeight w:val="20"/>
          <w:jc w:val="center"/>
          <w:trPrChange w:id="177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773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77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775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776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777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t>Recurve Barebow</w:t>
      </w:r>
      <w:bookmarkEnd w:id="896"/>
      <w:bookmarkEnd w:id="1117"/>
    </w:p>
    <w:p w14:paraId="2BC311D3" w14:textId="77777777" w:rsidR="00D16C64" w:rsidRDefault="00D16C64" w:rsidP="00D16C64">
      <w:pPr>
        <w:pStyle w:val="Heading3"/>
      </w:pPr>
      <w:bookmarkStart w:id="1778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779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780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7C0BEF9D" w14:textId="77777777" w:rsidTr="3C16BD61">
        <w:trPr>
          <w:cantSplit/>
          <w:trHeight w:val="20"/>
          <w:tblHeader/>
          <w:jc w:val="center"/>
          <w:trPrChange w:id="178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782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78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784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785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786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3C16BD61">
        <w:trPr>
          <w:cantSplit/>
          <w:trHeight w:val="20"/>
          <w:jc w:val="center"/>
          <w:trPrChange w:id="17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788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78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790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791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792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3C16BD61">
        <w:trPr>
          <w:cantSplit/>
          <w:trHeight w:val="20"/>
          <w:jc w:val="center"/>
          <w:trPrChange w:id="179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9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9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9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9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9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3C16BD61">
        <w:trPr>
          <w:cantSplit/>
          <w:trHeight w:val="20"/>
          <w:jc w:val="center"/>
          <w:trPrChange w:id="17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0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0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0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0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0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3C16BD61">
        <w:trPr>
          <w:cantSplit/>
          <w:trHeight w:val="20"/>
          <w:jc w:val="center"/>
          <w:trPrChange w:id="18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0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0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0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0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1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3C16BD61">
        <w:trPr>
          <w:cantSplit/>
          <w:trHeight w:val="20"/>
          <w:jc w:val="center"/>
          <w:trPrChange w:id="18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1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1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1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1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1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3C16BD61">
        <w:trPr>
          <w:cantSplit/>
          <w:trHeight w:val="20"/>
          <w:jc w:val="center"/>
          <w:trPrChange w:id="18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1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2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2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2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3C16BD61">
        <w:trPr>
          <w:cantSplit/>
          <w:trHeight w:val="20"/>
          <w:jc w:val="center"/>
          <w:trPrChange w:id="182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2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2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2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2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2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3C16BD61">
        <w:trPr>
          <w:cantSplit/>
          <w:trHeight w:val="20"/>
          <w:jc w:val="center"/>
          <w:trPrChange w:id="182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3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3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3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3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3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3C16BD61">
        <w:trPr>
          <w:cantSplit/>
          <w:trHeight w:val="20"/>
          <w:jc w:val="center"/>
          <w:trPrChange w:id="183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3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3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3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3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4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3C16BD61">
        <w:trPr>
          <w:cantSplit/>
          <w:trHeight w:val="20"/>
          <w:jc w:val="center"/>
          <w:trPrChange w:id="184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4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4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4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4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4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3C16BD61">
        <w:trPr>
          <w:cantSplit/>
          <w:trHeight w:val="20"/>
          <w:jc w:val="center"/>
          <w:trPrChange w:id="18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4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4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5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5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5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3C16BD61">
        <w:trPr>
          <w:cantSplit/>
          <w:trHeight w:val="20"/>
          <w:jc w:val="center"/>
          <w:trPrChange w:id="185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5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5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5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5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5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3C16BD61">
        <w:trPr>
          <w:cantSplit/>
          <w:trHeight w:val="20"/>
          <w:jc w:val="center"/>
          <w:trPrChange w:id="185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6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6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106BF91" w14:textId="0F4CA44B" w:rsidR="00D16C64" w:rsidRPr="00AF28B9" w:rsidRDefault="002D186B" w:rsidP="001032DD">
            <w:pPr>
              <w:pStyle w:val="NoSpacing"/>
            </w:pPr>
            <w:r>
              <w:t>Mrs. C. Andrews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6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AEFE275" w14:textId="1037C85A" w:rsidR="00D16C64" w:rsidRPr="00AF28B9" w:rsidRDefault="002D186B" w:rsidP="001032DD">
            <w:pPr>
              <w:pStyle w:val="NoSpacing"/>
            </w:pPr>
            <w:r>
              <w:t>Evolution</w:t>
            </w:r>
            <w:r>
              <w:rPr>
                <w:rStyle w:val="CommentReference"/>
                <w:lang w:val="en-US"/>
              </w:rPr>
              <w:commentReference w:id="1863"/>
            </w:r>
            <w: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6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FCF98F8" w14:textId="3E39F645" w:rsidR="00D16C64" w:rsidRPr="00AF28B9" w:rsidRDefault="002D186B" w:rsidP="001032DD">
            <w:pPr>
              <w:pStyle w:val="NoSpacing"/>
              <w:jc w:val="right"/>
            </w:pPr>
            <w:r>
              <w:t>170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6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2C1C51" w14:textId="4B64C722" w:rsidR="00D16C64" w:rsidRPr="00AF28B9" w:rsidRDefault="002D186B" w:rsidP="001032DD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7F59A2D4" w14:textId="77777777" w:rsidTr="3C16BD61">
        <w:trPr>
          <w:cantSplit/>
          <w:trHeight w:val="20"/>
          <w:jc w:val="center"/>
          <w:trPrChange w:id="186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6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6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6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7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7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3C16BD61">
        <w:trPr>
          <w:cantSplit/>
          <w:trHeight w:val="20"/>
          <w:jc w:val="center"/>
          <w:trPrChange w:id="187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7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7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7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7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7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3C16BD61">
        <w:trPr>
          <w:cantSplit/>
          <w:trHeight w:val="20"/>
          <w:jc w:val="center"/>
          <w:trPrChange w:id="187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7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8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3D562B0" w14:textId="2EDD069E" w:rsidR="00D16C64" w:rsidRPr="00AF28B9" w:rsidRDefault="00556DE2" w:rsidP="001032DD">
            <w:pPr>
              <w:pStyle w:val="NoSpacing"/>
            </w:pPr>
            <w: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8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C37D727" w14:textId="6DA570E2" w:rsidR="00D16C64" w:rsidRPr="00AF28B9" w:rsidRDefault="00556DE2" w:rsidP="001032DD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8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545A525" w14:textId="57BE9FBC" w:rsidR="00D16C64" w:rsidRPr="00AF28B9" w:rsidRDefault="00556DE2" w:rsidP="001032DD">
            <w:pPr>
              <w:pStyle w:val="NoSpacing"/>
              <w:jc w:val="right"/>
            </w:pPr>
            <w: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8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BDD5C33" w14:textId="1939A5FF" w:rsidR="00D16C64" w:rsidRPr="00AF28B9" w:rsidRDefault="00556DE2" w:rsidP="001032DD">
            <w:pPr>
              <w:pStyle w:val="NoSpacing"/>
              <w:jc w:val="right"/>
            </w:pPr>
            <w:r>
              <w:t>14 Jun 2016</w:t>
            </w:r>
          </w:p>
        </w:tc>
      </w:tr>
      <w:tr w:rsidR="00D16C64" w:rsidRPr="00AF28B9" w14:paraId="1EF51925" w14:textId="77777777" w:rsidTr="3C16BD61">
        <w:trPr>
          <w:cantSplit/>
          <w:trHeight w:val="20"/>
          <w:jc w:val="center"/>
          <w:trPrChange w:id="188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885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88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887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888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889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890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891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50F67FB" w14:textId="77777777" w:rsidTr="3C16BD61">
        <w:trPr>
          <w:cantSplit/>
          <w:trHeight w:val="20"/>
          <w:tblHeader/>
          <w:jc w:val="center"/>
          <w:trPrChange w:id="189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893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94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95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896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897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3C16BD61">
        <w:trPr>
          <w:cantSplit/>
          <w:trHeight w:val="20"/>
          <w:jc w:val="center"/>
          <w:trPrChange w:id="189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899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90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901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902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903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3C16BD61">
        <w:trPr>
          <w:cantSplit/>
          <w:trHeight w:val="20"/>
          <w:jc w:val="center"/>
          <w:trPrChange w:id="190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0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0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0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0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0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3C16BD61">
        <w:trPr>
          <w:cantSplit/>
          <w:trHeight w:val="20"/>
          <w:jc w:val="center"/>
          <w:trPrChange w:id="191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1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1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1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1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1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3C16BD61">
        <w:trPr>
          <w:cantSplit/>
          <w:trHeight w:val="20"/>
          <w:jc w:val="center"/>
          <w:trPrChange w:id="191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1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1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1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2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2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3C16BD61">
        <w:trPr>
          <w:cantSplit/>
          <w:trHeight w:val="20"/>
          <w:jc w:val="center"/>
          <w:trPrChange w:id="192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2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2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2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2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2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3C16BD61">
        <w:trPr>
          <w:cantSplit/>
          <w:trHeight w:val="20"/>
          <w:jc w:val="center"/>
          <w:trPrChange w:id="192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2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3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3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3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3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3C16BD61">
        <w:trPr>
          <w:cantSplit/>
          <w:trHeight w:val="20"/>
          <w:jc w:val="center"/>
          <w:trPrChange w:id="193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3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3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3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3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3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3C16BD61">
        <w:trPr>
          <w:cantSplit/>
          <w:trHeight w:val="20"/>
          <w:jc w:val="center"/>
          <w:trPrChange w:id="194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4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4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4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4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4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3C16BD61">
        <w:trPr>
          <w:cantSplit/>
          <w:trHeight w:val="20"/>
          <w:jc w:val="center"/>
          <w:trPrChange w:id="194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4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4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4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5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5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3C16BD61">
        <w:trPr>
          <w:cantSplit/>
          <w:trHeight w:val="20"/>
          <w:jc w:val="center"/>
          <w:trPrChange w:id="195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5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5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5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5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5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3C16BD61">
        <w:trPr>
          <w:cantSplit/>
          <w:trHeight w:val="20"/>
          <w:jc w:val="center"/>
          <w:trPrChange w:id="195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5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6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6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6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6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3C16BD61">
        <w:trPr>
          <w:cantSplit/>
          <w:trHeight w:val="20"/>
          <w:jc w:val="center"/>
          <w:trPrChange w:id="196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6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6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6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6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6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3C16BD61">
        <w:trPr>
          <w:cantSplit/>
          <w:trHeight w:val="20"/>
          <w:jc w:val="center"/>
          <w:trPrChange w:id="197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7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7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7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7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7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3C16BD61">
        <w:trPr>
          <w:cantSplit/>
          <w:trHeight w:val="20"/>
          <w:jc w:val="center"/>
          <w:trPrChange w:id="197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7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7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7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8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8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3C16BD61">
        <w:trPr>
          <w:cantSplit/>
          <w:trHeight w:val="20"/>
          <w:jc w:val="center"/>
          <w:trPrChange w:id="198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8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8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8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8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8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3C16BD61">
        <w:trPr>
          <w:cantSplit/>
          <w:trHeight w:val="20"/>
          <w:jc w:val="center"/>
          <w:trPrChange w:id="198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8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9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99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99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9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3C16BD61">
        <w:trPr>
          <w:cantSplit/>
          <w:trHeight w:val="20"/>
          <w:jc w:val="center"/>
          <w:trPrChange w:id="199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995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99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997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998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999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2000" w:name="_Toc146460803"/>
      <w:bookmarkStart w:id="2001" w:name="_Toc147917272"/>
      <w:bookmarkEnd w:id="1778"/>
      <w:r w:rsidRPr="00D000D6"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002" w:author="KAA Records" w:date="2017-02-05T16:4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003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5E58C11D" w14:textId="77777777" w:rsidTr="7B3FB8BA">
        <w:trPr>
          <w:cantSplit/>
          <w:trHeight w:val="20"/>
          <w:tblHeader/>
          <w:jc w:val="center"/>
          <w:trPrChange w:id="2004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005" w:author="KAA Records" w:date="2017-02-05T16:45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006" w:author="KAA Records" w:date="2017-02-05T16:45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007" w:author="KAA Records" w:date="2017-02-05T16:45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008" w:author="KAA Records" w:date="2017-02-05T16:45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009" w:author="KAA Records" w:date="2017-02-05T16:45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7B3FB8BA">
        <w:trPr>
          <w:cantSplit/>
          <w:trHeight w:val="20"/>
          <w:jc w:val="center"/>
          <w:trPrChange w:id="2010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011" w:author="KAA Records" w:date="2017-02-05T16:45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012" w:author="KAA Records" w:date="2017-02-05T16:45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013" w:author="KAA Records" w:date="2017-02-05T16:45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014" w:author="KAA Records" w:date="2017-02-05T16:45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015" w:author="KAA Records" w:date="2017-02-05T16:45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7B3FB8BA">
        <w:trPr>
          <w:cantSplit/>
          <w:trHeight w:val="20"/>
          <w:jc w:val="center"/>
          <w:trPrChange w:id="2016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17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18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19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20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21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7B3FB8BA">
        <w:trPr>
          <w:cantSplit/>
          <w:trHeight w:val="20"/>
          <w:jc w:val="center"/>
          <w:trPrChange w:id="2022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23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24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25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26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27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7B3FB8BA">
        <w:trPr>
          <w:cantSplit/>
          <w:trHeight w:val="20"/>
          <w:jc w:val="center"/>
          <w:trPrChange w:id="2028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29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30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31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32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33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7B3FB8BA">
        <w:trPr>
          <w:cantSplit/>
          <w:trHeight w:val="20"/>
          <w:jc w:val="center"/>
          <w:trPrChange w:id="2034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35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36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37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38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39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7B3FB8BA">
        <w:trPr>
          <w:cantSplit/>
          <w:trHeight w:val="20"/>
          <w:jc w:val="center"/>
          <w:trPrChange w:id="2040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41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42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43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44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45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7B3FB8BA">
        <w:trPr>
          <w:cantSplit/>
          <w:trHeight w:val="20"/>
          <w:jc w:val="center"/>
          <w:trPrChange w:id="2046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47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48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49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50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51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7B3FB8BA">
        <w:trPr>
          <w:cantSplit/>
          <w:trHeight w:val="20"/>
          <w:jc w:val="center"/>
          <w:trPrChange w:id="2052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53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54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55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56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57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7B3FB8BA">
        <w:trPr>
          <w:cantSplit/>
          <w:trHeight w:val="20"/>
          <w:jc w:val="center"/>
          <w:trPrChange w:id="2058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59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60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61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62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63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7B3FB8BA">
        <w:trPr>
          <w:cantSplit/>
          <w:trHeight w:val="20"/>
          <w:jc w:val="center"/>
          <w:trPrChange w:id="2064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65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66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67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68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69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7B3FB8BA">
        <w:trPr>
          <w:cantSplit/>
          <w:trHeight w:val="20"/>
          <w:jc w:val="center"/>
          <w:trPrChange w:id="2070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71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72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73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74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75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7B3FB8BA">
        <w:trPr>
          <w:cantSplit/>
          <w:trHeight w:val="20"/>
          <w:jc w:val="center"/>
          <w:trPrChange w:id="2076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77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78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079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080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81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7B3FB8BA">
        <w:trPr>
          <w:cantSplit/>
          <w:trHeight w:val="20"/>
          <w:jc w:val="center"/>
          <w:trPrChange w:id="2082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83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84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C448DC2" w14:textId="2791B7CF" w:rsidR="00D16C64" w:rsidRPr="00AF28B9" w:rsidRDefault="026B3E57" w:rsidP="001032DD">
            <w:pPr>
              <w:pStyle w:val="NoSpacing"/>
            </w:pPr>
            <w:ins w:id="2085" w:author="KAA Records" w:date="2017-02-05T16:43:00Z">
              <w:r w:rsidRPr="026B3E57">
                <w:t>Miss K. Collier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2086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CFEFA63" w14:textId="1B5847D0" w:rsidR="00D16C64" w:rsidRPr="00AF28B9" w:rsidRDefault="2612BCD6" w:rsidP="001032DD">
            <w:pPr>
              <w:pStyle w:val="NoSpacing"/>
            </w:pPr>
            <w:ins w:id="2087" w:author="KAA Records" w:date="2017-02-05T16:43:00Z">
              <w:r w:rsidRPr="2612BCD6">
                <w:t>Evolution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2088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CD85034" w14:textId="77777777" w:rsidR="00D16C64" w:rsidRPr="00AF28B9" w:rsidRDefault="2612BCD6" w:rsidP="001032DD">
            <w:pPr>
              <w:pStyle w:val="NoSpacing"/>
              <w:jc w:val="right"/>
            </w:pPr>
            <w:ins w:id="2089" w:author="KAA Records" w:date="2017-02-05T16:43:00Z">
              <w:r>
                <w:t>70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90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89A320" w14:textId="77777777" w:rsidR="00D16C64" w:rsidRPr="00AF28B9" w:rsidRDefault="2612BCD6" w:rsidP="001032DD">
            <w:pPr>
              <w:pStyle w:val="NoSpacing"/>
              <w:jc w:val="right"/>
            </w:pPr>
            <w:ins w:id="2091" w:author="KAA Records" w:date="2017-02-05T16:43:00Z">
              <w:r>
                <w:t>18 Sep 2016</w:t>
              </w:r>
            </w:ins>
          </w:p>
        </w:tc>
      </w:tr>
      <w:tr w:rsidR="00D16C64" w:rsidRPr="00AF28B9" w14:paraId="19E8F3DC" w14:textId="77777777" w:rsidTr="7B3FB8BA">
        <w:trPr>
          <w:cantSplit/>
          <w:trHeight w:val="20"/>
          <w:jc w:val="center"/>
          <w:trPrChange w:id="2092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93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94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095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096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97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7B3FB8BA">
        <w:trPr>
          <w:cantSplit/>
          <w:trHeight w:val="20"/>
          <w:jc w:val="center"/>
          <w:trPrChange w:id="2098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99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00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01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02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03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7B3FB8BA">
        <w:trPr>
          <w:cantSplit/>
          <w:trHeight w:val="20"/>
          <w:jc w:val="center"/>
          <w:trPrChange w:id="2104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05" w:author="KAA Records" w:date="2017-02-05T16:45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06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07" w:author="KAA Records" w:date="2017-02-05T16:45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08" w:author="KAA Records" w:date="2017-02-05T16:45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09" w:author="KAA Records" w:date="2017-02-05T16:45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7B3FB8BA">
        <w:trPr>
          <w:cantSplit/>
          <w:trHeight w:val="20"/>
          <w:jc w:val="center"/>
          <w:trPrChange w:id="2110" w:author="KAA Records" w:date="2017-02-05T16:45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111" w:author="KAA Records" w:date="2017-02-05T16:45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112" w:author="KAA Records" w:date="2017-02-05T16:45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113" w:author="KAA Records" w:date="2017-02-05T16:45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114" w:author="KAA Records" w:date="2017-02-05T16:45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115" w:author="KAA Records" w:date="2017-02-05T16:45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116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11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6131D1FC" w14:textId="77777777" w:rsidTr="3C16BD61">
        <w:trPr>
          <w:cantSplit/>
          <w:trHeight w:val="20"/>
          <w:tblHeader/>
          <w:jc w:val="center"/>
          <w:trPrChange w:id="21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119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12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12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12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12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3C16BD61">
        <w:trPr>
          <w:cantSplit/>
          <w:trHeight w:val="20"/>
          <w:jc w:val="center"/>
          <w:trPrChange w:id="21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125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126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127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128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129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3C16BD61">
        <w:trPr>
          <w:cantSplit/>
          <w:trHeight w:val="20"/>
          <w:jc w:val="center"/>
          <w:trPrChange w:id="21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3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3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3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3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3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3C16BD61">
        <w:trPr>
          <w:cantSplit/>
          <w:trHeight w:val="20"/>
          <w:jc w:val="center"/>
          <w:trPrChange w:id="213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3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3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3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4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4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3C16BD61">
        <w:trPr>
          <w:cantSplit/>
          <w:trHeight w:val="20"/>
          <w:jc w:val="center"/>
          <w:trPrChange w:id="214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4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4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4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4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4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3C16BD61">
        <w:trPr>
          <w:cantSplit/>
          <w:trHeight w:val="20"/>
          <w:jc w:val="center"/>
          <w:trPrChange w:id="214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4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5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5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5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5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3C16BD61">
        <w:trPr>
          <w:cantSplit/>
          <w:trHeight w:val="20"/>
          <w:jc w:val="center"/>
          <w:trPrChange w:id="215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5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5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5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5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5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3C16BD61">
        <w:trPr>
          <w:cantSplit/>
          <w:trHeight w:val="20"/>
          <w:jc w:val="center"/>
          <w:trPrChange w:id="216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6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6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6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6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6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3C16BD61">
        <w:trPr>
          <w:cantSplit/>
          <w:trHeight w:val="20"/>
          <w:jc w:val="center"/>
          <w:trPrChange w:id="216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6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6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6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7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7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3C16BD61">
        <w:trPr>
          <w:cantSplit/>
          <w:trHeight w:val="20"/>
          <w:jc w:val="center"/>
          <w:trPrChange w:id="217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7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7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7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7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7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3C16BD61">
        <w:trPr>
          <w:cantSplit/>
          <w:trHeight w:val="20"/>
          <w:jc w:val="center"/>
          <w:trPrChange w:id="217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7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8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8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8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8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3C16BD61">
        <w:trPr>
          <w:cantSplit/>
          <w:trHeight w:val="20"/>
          <w:jc w:val="center"/>
          <w:trPrChange w:id="218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8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8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8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8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8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3C16BD61">
        <w:trPr>
          <w:cantSplit/>
          <w:trHeight w:val="20"/>
          <w:jc w:val="center"/>
          <w:trPrChange w:id="219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9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9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9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19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9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3C16BD61">
        <w:trPr>
          <w:cantSplit/>
          <w:trHeight w:val="20"/>
          <w:jc w:val="center"/>
          <w:trPrChange w:id="219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9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9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19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0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0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3C16BD61">
        <w:trPr>
          <w:cantSplit/>
          <w:trHeight w:val="20"/>
          <w:jc w:val="center"/>
          <w:trPrChange w:id="220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0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0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0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0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0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3C16BD61">
        <w:trPr>
          <w:cantSplit/>
          <w:trHeight w:val="20"/>
          <w:jc w:val="center"/>
          <w:trPrChange w:id="220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0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1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1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1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1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3C16BD61">
        <w:trPr>
          <w:cantSplit/>
          <w:trHeight w:val="20"/>
          <w:jc w:val="center"/>
          <w:trPrChange w:id="221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1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1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1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1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1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3C16BD61">
        <w:trPr>
          <w:cantSplit/>
          <w:trHeight w:val="20"/>
          <w:jc w:val="center"/>
          <w:trPrChange w:id="222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221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22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223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224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225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226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22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46EE8567" w14:textId="77777777" w:rsidTr="3C16BD61">
        <w:trPr>
          <w:cantSplit/>
          <w:trHeight w:val="20"/>
          <w:tblHeader/>
          <w:jc w:val="center"/>
          <w:trPrChange w:id="222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229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23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23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23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23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3C16BD61">
        <w:trPr>
          <w:cantSplit/>
          <w:trHeight w:val="20"/>
          <w:jc w:val="center"/>
          <w:trPrChange w:id="223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235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236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237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238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239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3C16BD61">
        <w:trPr>
          <w:cantSplit/>
          <w:trHeight w:val="20"/>
          <w:jc w:val="center"/>
          <w:trPrChange w:id="224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4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4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4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4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4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3C16BD61">
        <w:trPr>
          <w:cantSplit/>
          <w:trHeight w:val="20"/>
          <w:jc w:val="center"/>
          <w:trPrChange w:id="224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4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4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4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5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5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3C16BD61">
        <w:trPr>
          <w:cantSplit/>
          <w:trHeight w:val="20"/>
          <w:jc w:val="center"/>
          <w:trPrChange w:id="225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5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5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5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5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5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3C16BD61">
        <w:trPr>
          <w:cantSplit/>
          <w:trHeight w:val="20"/>
          <w:jc w:val="center"/>
          <w:trPrChange w:id="225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5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6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6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6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6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3C16BD61">
        <w:trPr>
          <w:cantSplit/>
          <w:trHeight w:val="20"/>
          <w:jc w:val="center"/>
          <w:trPrChange w:id="226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6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6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6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6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6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3C16BD61">
        <w:trPr>
          <w:cantSplit/>
          <w:trHeight w:val="20"/>
          <w:jc w:val="center"/>
          <w:trPrChange w:id="227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7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7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7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7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7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3C16BD61">
        <w:trPr>
          <w:cantSplit/>
          <w:trHeight w:val="20"/>
          <w:jc w:val="center"/>
          <w:trPrChange w:id="227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7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7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7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8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8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3C16BD61">
        <w:trPr>
          <w:cantSplit/>
          <w:trHeight w:val="20"/>
          <w:jc w:val="center"/>
          <w:trPrChange w:id="228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8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8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8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8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8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3C16BD61">
        <w:trPr>
          <w:cantSplit/>
          <w:trHeight w:val="20"/>
          <w:jc w:val="center"/>
          <w:trPrChange w:id="228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8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9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9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9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9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3C16BD61">
        <w:trPr>
          <w:cantSplit/>
          <w:trHeight w:val="20"/>
          <w:jc w:val="center"/>
          <w:trPrChange w:id="229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9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9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9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9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9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3C16BD61">
        <w:trPr>
          <w:cantSplit/>
          <w:trHeight w:val="20"/>
          <w:jc w:val="center"/>
          <w:trPrChange w:id="230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0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0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0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0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0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3C16BD61">
        <w:trPr>
          <w:cantSplit/>
          <w:trHeight w:val="20"/>
          <w:jc w:val="center"/>
          <w:trPrChange w:id="230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0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0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0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1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1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3C16BD61">
        <w:trPr>
          <w:cantSplit/>
          <w:trHeight w:val="20"/>
          <w:jc w:val="center"/>
          <w:trPrChange w:id="231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1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1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31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31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1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3C16BD61">
        <w:trPr>
          <w:cantSplit/>
          <w:trHeight w:val="20"/>
          <w:jc w:val="center"/>
          <w:trPrChange w:id="23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1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2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2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2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2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3C16BD61">
        <w:trPr>
          <w:cantSplit/>
          <w:trHeight w:val="20"/>
          <w:jc w:val="center"/>
          <w:trPrChange w:id="23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2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2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2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2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2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3C16BD61">
        <w:trPr>
          <w:cantSplit/>
          <w:trHeight w:val="20"/>
          <w:jc w:val="center"/>
          <w:trPrChange w:id="23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331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33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333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334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335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336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33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34C601E0" w14:textId="77777777" w:rsidTr="3C16BD61">
        <w:trPr>
          <w:cantSplit/>
          <w:trHeight w:val="20"/>
          <w:tblHeader/>
          <w:jc w:val="center"/>
          <w:trPrChange w:id="233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339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34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34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34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34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3C16BD61">
        <w:trPr>
          <w:cantSplit/>
          <w:trHeight w:val="20"/>
          <w:jc w:val="center"/>
          <w:trPrChange w:id="234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345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346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347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348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349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3C16BD61">
        <w:trPr>
          <w:cantSplit/>
          <w:trHeight w:val="20"/>
          <w:jc w:val="center"/>
          <w:trPrChange w:id="23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5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5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5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5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5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3C16BD61">
        <w:trPr>
          <w:cantSplit/>
          <w:trHeight w:val="20"/>
          <w:jc w:val="center"/>
          <w:trPrChange w:id="235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5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5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5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6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6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3C16BD61">
        <w:trPr>
          <w:cantSplit/>
          <w:trHeight w:val="20"/>
          <w:jc w:val="center"/>
          <w:trPrChange w:id="236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6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6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6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6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6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3C16BD61">
        <w:trPr>
          <w:cantSplit/>
          <w:trHeight w:val="20"/>
          <w:jc w:val="center"/>
          <w:trPrChange w:id="236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6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7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7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7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7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3C16BD61">
        <w:trPr>
          <w:cantSplit/>
          <w:trHeight w:val="20"/>
          <w:jc w:val="center"/>
          <w:trPrChange w:id="237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7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7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7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7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7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3C16BD61">
        <w:trPr>
          <w:cantSplit/>
          <w:trHeight w:val="20"/>
          <w:jc w:val="center"/>
          <w:trPrChange w:id="238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8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8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8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8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8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3C16BD61">
        <w:trPr>
          <w:cantSplit/>
          <w:trHeight w:val="20"/>
          <w:jc w:val="center"/>
          <w:trPrChange w:id="238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8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8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8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9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9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3C16BD61">
        <w:trPr>
          <w:cantSplit/>
          <w:trHeight w:val="20"/>
          <w:jc w:val="center"/>
          <w:trPrChange w:id="239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9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9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39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39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9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3C16BD61">
        <w:trPr>
          <w:cantSplit/>
          <w:trHeight w:val="20"/>
          <w:jc w:val="center"/>
          <w:trPrChange w:id="239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9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0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0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0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0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3C16BD61">
        <w:trPr>
          <w:cantSplit/>
          <w:trHeight w:val="20"/>
          <w:jc w:val="center"/>
          <w:trPrChange w:id="240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0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0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0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0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0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3C16BD61">
        <w:trPr>
          <w:cantSplit/>
          <w:trHeight w:val="20"/>
          <w:jc w:val="center"/>
          <w:trPrChange w:id="241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1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1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1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1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1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3C16BD61">
        <w:trPr>
          <w:cantSplit/>
          <w:trHeight w:val="20"/>
          <w:jc w:val="center"/>
          <w:trPrChange w:id="241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1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1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1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2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2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3C16BD61">
        <w:trPr>
          <w:cantSplit/>
          <w:trHeight w:val="20"/>
          <w:jc w:val="center"/>
          <w:trPrChange w:id="242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2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2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2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2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2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3C16BD61">
        <w:trPr>
          <w:cantSplit/>
          <w:trHeight w:val="20"/>
          <w:jc w:val="center"/>
          <w:trPrChange w:id="242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2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3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3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3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3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3C16BD61">
        <w:trPr>
          <w:cantSplit/>
          <w:trHeight w:val="20"/>
          <w:jc w:val="center"/>
          <w:trPrChange w:id="243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3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3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3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3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3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3C16BD61">
        <w:trPr>
          <w:cantSplit/>
          <w:trHeight w:val="20"/>
          <w:jc w:val="center"/>
          <w:trPrChange w:id="244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441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44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443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444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445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446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44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2BFE5F0C" w14:textId="77777777" w:rsidTr="3C16BD61">
        <w:trPr>
          <w:cantSplit/>
          <w:trHeight w:val="20"/>
          <w:tblHeader/>
          <w:jc w:val="center"/>
          <w:trPrChange w:id="244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449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45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45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45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45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571597" w:rsidRPr="00AF28B9" w14:paraId="30990AF5" w14:textId="77777777" w:rsidTr="3C16BD61">
        <w:trPr>
          <w:cantSplit/>
          <w:trHeight w:val="20"/>
          <w:jc w:val="center"/>
          <w:trPrChange w:id="245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455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89116FD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5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12BDAA0" w14:textId="7DCBD23E" w:rsidR="00571597" w:rsidRPr="00AF28B9" w:rsidRDefault="00571597" w:rsidP="00571597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45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A6F097D" w14:textId="0F4D7FAD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458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0CBC053" w14:textId="6B7D2D0D" w:rsidR="00571597" w:rsidRPr="00AF28B9" w:rsidRDefault="00571597" w:rsidP="00571597">
            <w:pPr>
              <w:pStyle w:val="NoSpacing"/>
              <w:jc w:val="right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459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39E07AC" w14:textId="660A8E5A" w:rsidR="00571597" w:rsidRPr="00AF28B9" w:rsidRDefault="00571597" w:rsidP="00571597">
            <w:pPr>
              <w:pStyle w:val="NoSpacing"/>
              <w:jc w:val="right"/>
            </w:pPr>
            <w:r>
              <w:t>13 August 2016</w:t>
            </w:r>
          </w:p>
        </w:tc>
      </w:tr>
      <w:tr w:rsidR="00571597" w:rsidRPr="00AF28B9" w14:paraId="42AC0A97" w14:textId="77777777" w:rsidTr="3C16BD61">
        <w:trPr>
          <w:cantSplit/>
          <w:trHeight w:val="20"/>
          <w:jc w:val="center"/>
          <w:trPrChange w:id="246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6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A4618B1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6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E2E2746" w14:textId="69254ED4" w:rsidR="00571597" w:rsidRPr="00AF28B9" w:rsidRDefault="00571597" w:rsidP="00571597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46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BA594B3" w14:textId="218CEB3C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46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A468300" w14:textId="704CA1F5" w:rsidR="00571597" w:rsidRPr="00AF28B9" w:rsidRDefault="00571597" w:rsidP="00571597">
            <w:pPr>
              <w:pStyle w:val="NoSpacing"/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6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1C671A" w14:textId="06CE288F" w:rsidR="00571597" w:rsidRPr="00AF28B9" w:rsidRDefault="00571597" w:rsidP="00571597">
            <w:pPr>
              <w:pStyle w:val="NoSpacing"/>
              <w:jc w:val="right"/>
            </w:pPr>
            <w:r>
              <w:t>18 Oct 2015</w:t>
            </w:r>
          </w:p>
        </w:tc>
      </w:tr>
      <w:tr w:rsidR="00571597" w:rsidRPr="00D57EF3" w14:paraId="55A1F80A" w14:textId="77777777" w:rsidTr="3C16BD61">
        <w:trPr>
          <w:cantSplit/>
          <w:trHeight w:val="20"/>
          <w:jc w:val="center"/>
          <w:trPrChange w:id="246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6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1F1AE5" w14:textId="561F71D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6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D57AD71" w14:textId="52A2E61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46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7A59141" w14:textId="4E62F1AD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47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5C25636" w14:textId="1FFE5B6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7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72292A" w14:textId="1FBF56A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14 August 2016</w:t>
            </w:r>
          </w:p>
        </w:tc>
      </w:tr>
      <w:tr w:rsidR="00571597" w:rsidRPr="00AF28B9" w14:paraId="7D4E6F76" w14:textId="77777777" w:rsidTr="3C16BD61">
        <w:trPr>
          <w:cantSplit/>
          <w:trHeight w:val="20"/>
          <w:jc w:val="center"/>
          <w:trPrChange w:id="247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7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B571EC" w14:textId="22840E5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7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8E03FDA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7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FE753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7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5E3DC2F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7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82ADB3" w14:textId="04B4AE01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EFCE41C" w14:textId="77777777" w:rsidTr="3C16BD61">
        <w:trPr>
          <w:cantSplit/>
          <w:trHeight w:val="20"/>
          <w:jc w:val="center"/>
          <w:trPrChange w:id="247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7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16EDFD" w14:textId="7C63335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8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BB4E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8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5267C2F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8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076C98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8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81D16B4" w14:textId="6038C17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3E2D27E5" w14:textId="77777777" w:rsidTr="3C16BD61">
        <w:trPr>
          <w:cantSplit/>
          <w:trHeight w:val="20"/>
          <w:jc w:val="center"/>
          <w:trPrChange w:id="248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8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C7F583" w14:textId="4E38484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8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0229FA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8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B535CEC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8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820BDCC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8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1E22E3" w14:textId="0E542C68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19C2860A" w14:textId="77777777" w:rsidTr="3C16BD61">
        <w:trPr>
          <w:cantSplit/>
          <w:trHeight w:val="20"/>
          <w:jc w:val="center"/>
          <w:trPrChange w:id="249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9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605654" w14:textId="1D818EE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9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BDCC210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9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F0DA8B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49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A0E6A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49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1B20B4" w14:textId="13ED9BE0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D57EF3" w14:paraId="3C6F9FDA" w14:textId="77777777" w:rsidTr="3C16BD61">
        <w:trPr>
          <w:cantSplit/>
          <w:trHeight w:val="20"/>
          <w:jc w:val="center"/>
          <w:trPrChange w:id="249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49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69CEFA5" w14:textId="3FAE11CC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49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A267C1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49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7336A6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0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104487B" w14:textId="77777777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0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5D9024" w14:textId="2D2D58A2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</w:tr>
      <w:tr w:rsidR="00571597" w:rsidRPr="00AF28B9" w14:paraId="633F901A" w14:textId="77777777" w:rsidTr="3C16BD61">
        <w:trPr>
          <w:cantSplit/>
          <w:trHeight w:val="20"/>
          <w:jc w:val="center"/>
          <w:trPrChange w:id="250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0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5441D1" w14:textId="7DC29725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0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86DBDA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0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5126C0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0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EC6AAF3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0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98E96A" w14:textId="2502F6C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6537D3B" w14:textId="77777777" w:rsidTr="3C16BD61">
        <w:trPr>
          <w:cantSplit/>
          <w:trHeight w:val="20"/>
          <w:jc w:val="center"/>
          <w:trPrChange w:id="250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0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881462" w14:textId="39A5B44E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1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782AC66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1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B1C92C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1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236DDD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1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E85D64" w14:textId="192B9FF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5ADE09F4" w14:textId="77777777" w:rsidTr="3C16BD61">
        <w:trPr>
          <w:cantSplit/>
          <w:trHeight w:val="20"/>
          <w:jc w:val="center"/>
          <w:trPrChange w:id="251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1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BF7F7E1" w14:textId="740C5BD3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1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2ED5C7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1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01001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1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6D81C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1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182F5F" w14:textId="15A8492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4DE9B151" w14:textId="77777777" w:rsidTr="3C16BD61">
        <w:trPr>
          <w:cantSplit/>
          <w:trHeight w:val="20"/>
          <w:jc w:val="center"/>
          <w:trPrChange w:id="252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2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30C98F" w14:textId="10472D7A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2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1B1265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2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419156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2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156C7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2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932D387" w14:textId="40DD991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0890956F" w14:textId="77777777" w:rsidTr="3C16BD61">
        <w:trPr>
          <w:cantSplit/>
          <w:trHeight w:val="20"/>
          <w:jc w:val="center"/>
          <w:trPrChange w:id="252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2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9445103" w14:textId="0AC4F452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2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CE498BC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2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8C44A6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3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D68014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3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04E34B" w14:textId="2D46A8C2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CC25787" w14:textId="77777777" w:rsidTr="3C16BD61">
        <w:trPr>
          <w:cantSplit/>
          <w:trHeight w:val="20"/>
          <w:jc w:val="center"/>
          <w:trPrChange w:id="253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3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C166FE" w14:textId="5F5A7BA7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3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F98E36E" w14:textId="77777777" w:rsidR="00571597" w:rsidRPr="00AF28B9" w:rsidRDefault="00571597" w:rsidP="00571597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53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759E5E6" w14:textId="77777777" w:rsidR="00571597" w:rsidRPr="00AF28B9" w:rsidRDefault="00571597" w:rsidP="00571597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53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ED59AD2" w14:textId="77777777" w:rsidR="00571597" w:rsidRPr="00AF28B9" w:rsidRDefault="00571597" w:rsidP="00571597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3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A14434" w14:textId="4DDE2C68" w:rsidR="00571597" w:rsidRPr="00AF28B9" w:rsidRDefault="00571597" w:rsidP="00571597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571597" w:rsidRPr="00AF28B9" w14:paraId="220CF03E" w14:textId="77777777" w:rsidTr="3C16BD61">
        <w:trPr>
          <w:cantSplit/>
          <w:trHeight w:val="20"/>
          <w:jc w:val="center"/>
          <w:trPrChange w:id="253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3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A4D1AC" w14:textId="48F72F4B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4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C0CA87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4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A70C1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4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F87665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4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6DA983" w14:textId="2EECAEB5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8AEB394" w14:textId="77777777" w:rsidTr="3C16BD61">
        <w:trPr>
          <w:cantSplit/>
          <w:trHeight w:val="20"/>
          <w:jc w:val="center"/>
          <w:trPrChange w:id="254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4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693258" w14:textId="3D4C307B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4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FBD402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4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A53A88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4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6754D5D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4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25A819" w14:textId="40F2CA6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96B65C0" w14:textId="77777777" w:rsidTr="3C16BD61">
        <w:trPr>
          <w:cantSplit/>
          <w:trHeight w:val="20"/>
          <w:jc w:val="center"/>
          <w:trPrChange w:id="25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551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2C0F34" w14:textId="73488A69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55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2502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553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70CC2B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554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F961E40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555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135330" w14:textId="4209211F" w:rsidR="00571597" w:rsidRPr="00AF28B9" w:rsidRDefault="00571597" w:rsidP="00571597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556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55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5D04468" w14:textId="77777777" w:rsidTr="3C16BD61">
        <w:trPr>
          <w:cantSplit/>
          <w:trHeight w:val="20"/>
          <w:tblHeader/>
          <w:jc w:val="center"/>
          <w:trPrChange w:id="255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559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56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56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56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56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3C16BD61">
        <w:trPr>
          <w:cantSplit/>
          <w:trHeight w:val="20"/>
          <w:jc w:val="center"/>
          <w:trPrChange w:id="256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565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566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567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568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569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3C16BD61">
        <w:trPr>
          <w:cantSplit/>
          <w:trHeight w:val="20"/>
          <w:jc w:val="center"/>
          <w:trPrChange w:id="257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7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7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7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7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7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3C16BD61">
        <w:trPr>
          <w:cantSplit/>
          <w:trHeight w:val="20"/>
          <w:jc w:val="center"/>
          <w:trPrChange w:id="257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7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7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7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8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8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3C16BD61">
        <w:trPr>
          <w:cantSplit/>
          <w:trHeight w:val="20"/>
          <w:jc w:val="center"/>
          <w:trPrChange w:id="258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8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8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8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8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8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3C16BD61">
        <w:trPr>
          <w:cantSplit/>
          <w:trHeight w:val="20"/>
          <w:jc w:val="center"/>
          <w:trPrChange w:id="258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8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9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9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9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9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3C16BD61">
        <w:trPr>
          <w:cantSplit/>
          <w:trHeight w:val="20"/>
          <w:jc w:val="center"/>
          <w:trPrChange w:id="259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9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9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59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59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9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3C16BD61">
        <w:trPr>
          <w:cantSplit/>
          <w:trHeight w:val="20"/>
          <w:jc w:val="center"/>
          <w:trPrChange w:id="260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0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0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0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0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0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3C16BD61">
        <w:trPr>
          <w:cantSplit/>
          <w:trHeight w:val="20"/>
          <w:jc w:val="center"/>
          <w:trPrChange w:id="260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0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0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0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1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1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3C16BD61">
        <w:trPr>
          <w:cantSplit/>
          <w:trHeight w:val="20"/>
          <w:jc w:val="center"/>
          <w:trPrChange w:id="261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1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1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1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1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1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3C16BD61">
        <w:trPr>
          <w:cantSplit/>
          <w:trHeight w:val="20"/>
          <w:jc w:val="center"/>
          <w:trPrChange w:id="26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1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2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2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2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2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3C16BD61">
        <w:trPr>
          <w:cantSplit/>
          <w:trHeight w:val="20"/>
          <w:jc w:val="center"/>
          <w:trPrChange w:id="26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2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2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2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2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2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3C16BD61">
        <w:trPr>
          <w:cantSplit/>
          <w:trHeight w:val="20"/>
          <w:jc w:val="center"/>
          <w:trPrChange w:id="26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3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3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3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3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3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3C16BD61">
        <w:trPr>
          <w:cantSplit/>
          <w:trHeight w:val="20"/>
          <w:jc w:val="center"/>
          <w:trPrChange w:id="263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3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3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3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4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4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3C16BD61">
        <w:trPr>
          <w:cantSplit/>
          <w:trHeight w:val="20"/>
          <w:jc w:val="center"/>
          <w:trPrChange w:id="264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4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4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4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4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4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3C16BD61">
        <w:trPr>
          <w:cantSplit/>
          <w:trHeight w:val="20"/>
          <w:jc w:val="center"/>
          <w:trPrChange w:id="264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4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5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5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5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5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3C16BD61">
        <w:trPr>
          <w:cantSplit/>
          <w:trHeight w:val="20"/>
          <w:jc w:val="center"/>
          <w:trPrChange w:id="265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5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5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5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5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5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3C16BD61">
        <w:trPr>
          <w:cantSplit/>
          <w:trHeight w:val="20"/>
          <w:jc w:val="center"/>
          <w:trPrChange w:id="266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661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66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663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664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665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t>Recurve Traditional</w:t>
      </w:r>
      <w:bookmarkEnd w:id="2000"/>
      <w:bookmarkEnd w:id="2001"/>
    </w:p>
    <w:p w14:paraId="7DEC9228" w14:textId="77777777" w:rsidR="00D16C64" w:rsidRDefault="00D16C64" w:rsidP="00D16C64">
      <w:pPr>
        <w:pStyle w:val="Heading3"/>
      </w:pPr>
      <w:bookmarkStart w:id="2666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667" w:author="KAA Records" w:date="2017-02-05T16:4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668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6534855A" w14:textId="77777777" w:rsidTr="077A6E48">
        <w:trPr>
          <w:cantSplit/>
          <w:trHeight w:val="20"/>
          <w:tblHeader/>
          <w:jc w:val="center"/>
          <w:trPrChange w:id="2669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670" w:author="KAA Records" w:date="2017-02-05T16:48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671" w:author="KAA Records" w:date="2017-02-05T16:48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672" w:author="KAA Records" w:date="2017-02-05T16:48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673" w:author="KAA Records" w:date="2017-02-05T16:48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674" w:author="KAA Records" w:date="2017-02-05T16:48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77A6E48">
        <w:trPr>
          <w:cantSplit/>
          <w:trHeight w:val="20"/>
          <w:jc w:val="center"/>
          <w:trPrChange w:id="2675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676" w:author="KAA Records" w:date="2017-02-05T16:48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677" w:author="KAA Records" w:date="2017-02-05T16:48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678" w:author="KAA Records" w:date="2017-02-05T16:48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679" w:author="KAA Records" w:date="2017-02-05T16:48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680" w:author="KAA Records" w:date="2017-02-05T16:48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77A6E48">
        <w:trPr>
          <w:cantSplit/>
          <w:trHeight w:val="20"/>
          <w:jc w:val="center"/>
          <w:trPrChange w:id="2681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82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83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84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85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86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77A6E48">
        <w:trPr>
          <w:cantSplit/>
          <w:trHeight w:val="20"/>
          <w:jc w:val="center"/>
          <w:trPrChange w:id="2687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88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89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690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691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92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77A6E48">
        <w:trPr>
          <w:cantSplit/>
          <w:trHeight w:val="20"/>
          <w:jc w:val="center"/>
          <w:trPrChange w:id="2693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694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695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696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697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698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77A6E48">
        <w:trPr>
          <w:cantSplit/>
          <w:trHeight w:val="20"/>
          <w:jc w:val="center"/>
          <w:trPrChange w:id="2699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00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01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702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703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04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77A6E48">
        <w:trPr>
          <w:cantSplit/>
          <w:trHeight w:val="20"/>
          <w:jc w:val="center"/>
          <w:trPrChange w:id="2705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06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07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708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709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10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77A6E48">
        <w:trPr>
          <w:cantSplit/>
          <w:trHeight w:val="20"/>
          <w:jc w:val="center"/>
          <w:trPrChange w:id="2711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12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13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714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715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16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77A6E48">
        <w:trPr>
          <w:cantSplit/>
          <w:trHeight w:val="20"/>
          <w:jc w:val="center"/>
          <w:trPrChange w:id="2717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18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19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720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721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22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77A6E48">
        <w:trPr>
          <w:cantSplit/>
          <w:trHeight w:val="20"/>
          <w:jc w:val="center"/>
          <w:trPrChange w:id="2723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24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25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726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727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28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77A6E48">
        <w:trPr>
          <w:cantSplit/>
          <w:trHeight w:val="20"/>
          <w:jc w:val="center"/>
          <w:trPrChange w:id="2729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30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31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732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733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34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77A6E48">
        <w:trPr>
          <w:cantSplit/>
          <w:trHeight w:val="20"/>
          <w:jc w:val="center"/>
          <w:trPrChange w:id="2735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36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37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738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739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40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77A6E48">
        <w:trPr>
          <w:cantSplit/>
          <w:trHeight w:val="20"/>
          <w:jc w:val="center"/>
          <w:trPrChange w:id="2741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42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43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744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745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46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77A6E48">
        <w:trPr>
          <w:cantSplit/>
          <w:trHeight w:val="20"/>
          <w:jc w:val="center"/>
          <w:trPrChange w:id="2747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48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49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AF50AC3" w14:textId="74DD9D84" w:rsidR="00D16C64" w:rsidRPr="00AF28B9" w:rsidRDefault="7472A85C" w:rsidP="00FA62BB">
            <w:pPr>
              <w:pStyle w:val="NoSpacing"/>
            </w:pPr>
            <w:ins w:id="2750" w:author="KAA Records" w:date="2017-02-05T16:45:00Z">
              <w:r w:rsidRPr="7472A85C">
                <w:t>M</w:t>
              </w:r>
            </w:ins>
            <w:ins w:id="2751" w:author="KAA Records" w:date="2017-02-05T16:47:00Z">
              <w:r w:rsidR="0DFBD192" w:rsidRPr="7472A85C">
                <w:t>rs</w:t>
              </w:r>
              <w:r w:rsidR="1C07513D" w:rsidRPr="7472A85C">
                <w:t>. G. Collier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2752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AA8B9E" w14:textId="5F1A08C3" w:rsidR="00D16C64" w:rsidRPr="00AF28B9" w:rsidRDefault="077A6E48" w:rsidP="00FA62BB">
            <w:pPr>
              <w:pStyle w:val="NoSpacing"/>
            </w:pPr>
            <w:ins w:id="2753" w:author="KAA Records" w:date="2017-02-05T16:48:00Z">
              <w:r w:rsidRPr="077A6E48">
                <w:t>Evolution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2754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BB0FC1" w14:textId="77777777" w:rsidR="00D16C64" w:rsidRPr="00AF28B9" w:rsidRDefault="077A6E48" w:rsidP="00FA62BB">
            <w:pPr>
              <w:pStyle w:val="NoSpacing"/>
              <w:jc w:val="right"/>
            </w:pPr>
            <w:ins w:id="2755" w:author="KAA Records" w:date="2017-02-05T16:48:00Z">
              <w:r>
                <w:t>90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56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583369" w14:textId="77777777" w:rsidR="00D16C64" w:rsidRPr="00AF28B9" w:rsidRDefault="077A6E48" w:rsidP="00FA62BB">
            <w:pPr>
              <w:pStyle w:val="NoSpacing"/>
              <w:jc w:val="right"/>
            </w:pPr>
            <w:ins w:id="2757" w:author="KAA Records" w:date="2017-02-05T16:48:00Z">
              <w:r>
                <w:t>18 Sep 2016</w:t>
              </w:r>
            </w:ins>
          </w:p>
        </w:tc>
      </w:tr>
      <w:tr w:rsidR="00D16C64" w:rsidRPr="00AF28B9" w14:paraId="4F38291C" w14:textId="77777777" w:rsidTr="077A6E48">
        <w:trPr>
          <w:cantSplit/>
          <w:trHeight w:val="20"/>
          <w:jc w:val="center"/>
          <w:trPrChange w:id="2758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59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60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761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762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63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77A6E48">
        <w:trPr>
          <w:cantSplit/>
          <w:trHeight w:val="20"/>
          <w:jc w:val="center"/>
          <w:trPrChange w:id="2764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65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66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767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768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69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77A6E48">
        <w:trPr>
          <w:cantSplit/>
          <w:trHeight w:val="20"/>
          <w:jc w:val="center"/>
          <w:trPrChange w:id="2770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71" w:author="KAA Records" w:date="2017-02-05T16:48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72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773" w:author="KAA Records" w:date="2017-02-05T16:48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774" w:author="KAA Records" w:date="2017-02-05T16:48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75" w:author="KAA Records" w:date="2017-02-05T16:48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77A6E48">
        <w:trPr>
          <w:cantSplit/>
          <w:trHeight w:val="20"/>
          <w:jc w:val="center"/>
          <w:trPrChange w:id="2776" w:author="KAA Records" w:date="2017-02-05T16:48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777" w:author="KAA Records" w:date="2017-02-05T16:48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778" w:author="KAA Records" w:date="2017-02-05T16:48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779" w:author="KAA Records" w:date="2017-02-05T16:48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780" w:author="KAA Records" w:date="2017-02-05T16:48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781" w:author="KAA Records" w:date="2017-02-05T16:48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782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783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A19B475" w14:textId="77777777" w:rsidTr="3C16BD61">
        <w:trPr>
          <w:cantSplit/>
          <w:trHeight w:val="20"/>
          <w:tblHeader/>
          <w:jc w:val="center"/>
          <w:trPrChange w:id="278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785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786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787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788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789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3C16BD61">
        <w:trPr>
          <w:cantSplit/>
          <w:trHeight w:val="20"/>
          <w:jc w:val="center"/>
          <w:trPrChange w:id="279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791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792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793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794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795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3C16BD61">
        <w:trPr>
          <w:cantSplit/>
          <w:trHeight w:val="20"/>
          <w:jc w:val="center"/>
          <w:trPrChange w:id="279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79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79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79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0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0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3C16BD61">
        <w:trPr>
          <w:cantSplit/>
          <w:trHeight w:val="20"/>
          <w:jc w:val="center"/>
          <w:trPrChange w:id="280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0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0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0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0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0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3C16BD61">
        <w:trPr>
          <w:cantSplit/>
          <w:trHeight w:val="20"/>
          <w:jc w:val="center"/>
          <w:trPrChange w:id="280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0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1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1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1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1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3C16BD61">
        <w:trPr>
          <w:cantSplit/>
          <w:trHeight w:val="20"/>
          <w:jc w:val="center"/>
          <w:trPrChange w:id="281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1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1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1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1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1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3C16BD61">
        <w:trPr>
          <w:cantSplit/>
          <w:trHeight w:val="20"/>
          <w:jc w:val="center"/>
          <w:trPrChange w:id="282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2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2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2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2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2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3C16BD61">
        <w:trPr>
          <w:cantSplit/>
          <w:trHeight w:val="20"/>
          <w:jc w:val="center"/>
          <w:trPrChange w:id="282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2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2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2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3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3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3C16BD61">
        <w:trPr>
          <w:cantSplit/>
          <w:trHeight w:val="20"/>
          <w:jc w:val="center"/>
          <w:trPrChange w:id="283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3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3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3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3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3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3C16BD61">
        <w:trPr>
          <w:cantSplit/>
          <w:trHeight w:val="20"/>
          <w:jc w:val="center"/>
          <w:trPrChange w:id="283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3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4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84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84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4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3C16BD61">
        <w:trPr>
          <w:cantSplit/>
          <w:trHeight w:val="20"/>
          <w:jc w:val="center"/>
          <w:trPrChange w:id="284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4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4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84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84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4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3C16BD61">
        <w:trPr>
          <w:cantSplit/>
          <w:trHeight w:val="20"/>
          <w:jc w:val="center"/>
          <w:trPrChange w:id="28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5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5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85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85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5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3C16BD61">
        <w:trPr>
          <w:cantSplit/>
          <w:trHeight w:val="20"/>
          <w:jc w:val="center"/>
          <w:trPrChange w:id="285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5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5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5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6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6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3C16BD61">
        <w:trPr>
          <w:cantSplit/>
          <w:trHeight w:val="20"/>
          <w:jc w:val="center"/>
          <w:trPrChange w:id="286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6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6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86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86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6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3C16BD61">
        <w:trPr>
          <w:cantSplit/>
          <w:trHeight w:val="20"/>
          <w:jc w:val="center"/>
          <w:trPrChange w:id="286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6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7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87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87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7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3C16BD61">
        <w:trPr>
          <w:cantSplit/>
          <w:trHeight w:val="20"/>
          <w:jc w:val="center"/>
          <w:trPrChange w:id="287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7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7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7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7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7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3C16BD61">
        <w:trPr>
          <w:cantSplit/>
          <w:trHeight w:val="20"/>
          <w:jc w:val="center"/>
          <w:trPrChange w:id="288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88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88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88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88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88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3C16BD61">
        <w:trPr>
          <w:cantSplit/>
          <w:trHeight w:val="20"/>
          <w:jc w:val="center"/>
          <w:trPrChange w:id="288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887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88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889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890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891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2892" w:name="_Toc147917273"/>
      <w:r w:rsidRPr="00D000D6"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89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89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6B84539C" w14:textId="77777777" w:rsidTr="3C16BD61">
        <w:trPr>
          <w:cantSplit/>
          <w:trHeight w:val="20"/>
          <w:tblHeader/>
          <w:jc w:val="center"/>
          <w:trPrChange w:id="289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89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89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89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89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90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3C16BD61">
        <w:trPr>
          <w:cantSplit/>
          <w:trHeight w:val="20"/>
          <w:jc w:val="center"/>
          <w:trPrChange w:id="290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90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90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90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90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90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3C16BD61">
        <w:trPr>
          <w:cantSplit/>
          <w:trHeight w:val="20"/>
          <w:jc w:val="center"/>
          <w:trPrChange w:id="290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0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0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1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1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1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3C16BD61">
        <w:trPr>
          <w:cantSplit/>
          <w:trHeight w:val="20"/>
          <w:jc w:val="center"/>
          <w:trPrChange w:id="291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1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1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1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1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1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3C16BD61">
        <w:trPr>
          <w:cantSplit/>
          <w:trHeight w:val="20"/>
          <w:jc w:val="center"/>
          <w:trPrChange w:id="291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2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2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92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92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2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3C16BD61">
        <w:trPr>
          <w:cantSplit/>
          <w:trHeight w:val="20"/>
          <w:jc w:val="center"/>
          <w:trPrChange w:id="29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2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2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2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2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3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3C16BD61">
        <w:trPr>
          <w:cantSplit/>
          <w:trHeight w:val="20"/>
          <w:jc w:val="center"/>
          <w:trPrChange w:id="29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3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3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3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3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3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3C16BD61">
        <w:trPr>
          <w:cantSplit/>
          <w:trHeight w:val="20"/>
          <w:jc w:val="center"/>
          <w:trPrChange w:id="29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3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3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4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4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4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3C16BD61">
        <w:trPr>
          <w:cantSplit/>
          <w:trHeight w:val="20"/>
          <w:jc w:val="center"/>
          <w:trPrChange w:id="294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4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4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4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4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4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3C16BD61">
        <w:trPr>
          <w:cantSplit/>
          <w:trHeight w:val="20"/>
          <w:jc w:val="center"/>
          <w:trPrChange w:id="294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5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5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5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5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5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3C16BD61">
        <w:trPr>
          <w:cantSplit/>
          <w:trHeight w:val="20"/>
          <w:jc w:val="center"/>
          <w:trPrChange w:id="295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5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5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5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5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6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3C16BD61">
        <w:trPr>
          <w:cantSplit/>
          <w:trHeight w:val="20"/>
          <w:jc w:val="center"/>
          <w:trPrChange w:id="296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6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6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6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6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6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3C16BD61">
        <w:trPr>
          <w:cantSplit/>
          <w:trHeight w:val="20"/>
          <w:jc w:val="center"/>
          <w:trPrChange w:id="29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6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6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7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7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7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3C16BD61">
        <w:trPr>
          <w:cantSplit/>
          <w:trHeight w:val="20"/>
          <w:jc w:val="center"/>
          <w:trPrChange w:id="29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7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7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7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7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7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3C16BD61">
        <w:trPr>
          <w:cantSplit/>
          <w:trHeight w:val="20"/>
          <w:jc w:val="center"/>
          <w:trPrChange w:id="29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8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8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8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8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3C16BD61">
        <w:trPr>
          <w:cantSplit/>
          <w:trHeight w:val="20"/>
          <w:jc w:val="center"/>
          <w:trPrChange w:id="298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8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8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8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8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9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3C16BD61">
        <w:trPr>
          <w:cantSplit/>
          <w:trHeight w:val="20"/>
          <w:jc w:val="center"/>
          <w:trPrChange w:id="299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9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9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99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99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99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3C16BD61">
        <w:trPr>
          <w:cantSplit/>
          <w:trHeight w:val="20"/>
          <w:jc w:val="center"/>
          <w:trPrChange w:id="29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99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99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00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00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00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00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00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679C483A" w14:textId="77777777" w:rsidTr="3C16BD61">
        <w:trPr>
          <w:cantSplit/>
          <w:trHeight w:val="20"/>
          <w:tblHeader/>
          <w:jc w:val="center"/>
          <w:trPrChange w:id="30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00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00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00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00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01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3C16BD61">
        <w:trPr>
          <w:cantSplit/>
          <w:trHeight w:val="20"/>
          <w:jc w:val="center"/>
          <w:trPrChange w:id="30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01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301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301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301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01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3C16BD61">
        <w:trPr>
          <w:cantSplit/>
          <w:trHeight w:val="20"/>
          <w:jc w:val="center"/>
          <w:trPrChange w:id="30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1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2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2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2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3C16BD61">
        <w:trPr>
          <w:cantSplit/>
          <w:trHeight w:val="20"/>
          <w:jc w:val="center"/>
          <w:trPrChange w:id="302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2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2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2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2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2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3C16BD61">
        <w:trPr>
          <w:cantSplit/>
          <w:trHeight w:val="20"/>
          <w:jc w:val="center"/>
          <w:trPrChange w:id="302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3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3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3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3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3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3C16BD61">
        <w:trPr>
          <w:cantSplit/>
          <w:trHeight w:val="20"/>
          <w:jc w:val="center"/>
          <w:trPrChange w:id="303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3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3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3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3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4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3C16BD61">
        <w:trPr>
          <w:cantSplit/>
          <w:trHeight w:val="20"/>
          <w:jc w:val="center"/>
          <w:trPrChange w:id="304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4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4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4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4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4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3C16BD61">
        <w:trPr>
          <w:cantSplit/>
          <w:trHeight w:val="20"/>
          <w:jc w:val="center"/>
          <w:trPrChange w:id="30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4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4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5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5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5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3C16BD61">
        <w:trPr>
          <w:cantSplit/>
          <w:trHeight w:val="20"/>
          <w:jc w:val="center"/>
          <w:trPrChange w:id="305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5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5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5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5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5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3C16BD61">
        <w:trPr>
          <w:cantSplit/>
          <w:trHeight w:val="20"/>
          <w:jc w:val="center"/>
          <w:trPrChange w:id="305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6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6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6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6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6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3C16BD61">
        <w:trPr>
          <w:cantSplit/>
          <w:trHeight w:val="20"/>
          <w:jc w:val="center"/>
          <w:trPrChange w:id="306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6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6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6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6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7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3C16BD61">
        <w:trPr>
          <w:cantSplit/>
          <w:trHeight w:val="20"/>
          <w:jc w:val="center"/>
          <w:trPrChange w:id="307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7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7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7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7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7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3C16BD61">
        <w:trPr>
          <w:cantSplit/>
          <w:trHeight w:val="20"/>
          <w:jc w:val="center"/>
          <w:trPrChange w:id="307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7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7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8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8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8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3C16BD61">
        <w:trPr>
          <w:cantSplit/>
          <w:trHeight w:val="20"/>
          <w:jc w:val="center"/>
          <w:trPrChange w:id="308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8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8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8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8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8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3C16BD61">
        <w:trPr>
          <w:cantSplit/>
          <w:trHeight w:val="20"/>
          <w:jc w:val="center"/>
          <w:trPrChange w:id="308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9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9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9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9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9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3C16BD61">
        <w:trPr>
          <w:cantSplit/>
          <w:trHeight w:val="20"/>
          <w:jc w:val="center"/>
          <w:trPrChange w:id="309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9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9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09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09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0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3C16BD61">
        <w:trPr>
          <w:cantSplit/>
          <w:trHeight w:val="20"/>
          <w:jc w:val="center"/>
          <w:trPrChange w:id="310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0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0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0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0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0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3C16BD61">
        <w:trPr>
          <w:cantSplit/>
          <w:trHeight w:val="20"/>
          <w:jc w:val="center"/>
          <w:trPrChange w:id="310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10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10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11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11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11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11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11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225754EE" w14:textId="77777777" w:rsidTr="3C16BD61">
        <w:trPr>
          <w:cantSplit/>
          <w:trHeight w:val="20"/>
          <w:tblHeader/>
          <w:jc w:val="center"/>
          <w:trPrChange w:id="31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11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11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11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11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12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3C16BD61">
        <w:trPr>
          <w:cantSplit/>
          <w:trHeight w:val="20"/>
          <w:jc w:val="center"/>
          <w:trPrChange w:id="31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12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312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312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312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12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3C16BD61">
        <w:trPr>
          <w:cantSplit/>
          <w:trHeight w:val="20"/>
          <w:jc w:val="center"/>
          <w:trPrChange w:id="31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2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3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3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3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3C16BD61">
        <w:trPr>
          <w:cantSplit/>
          <w:trHeight w:val="20"/>
          <w:jc w:val="center"/>
          <w:trPrChange w:id="313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3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3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3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3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3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3C16BD61">
        <w:trPr>
          <w:cantSplit/>
          <w:trHeight w:val="20"/>
          <w:jc w:val="center"/>
          <w:trPrChange w:id="313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4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4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4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4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4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3C16BD61">
        <w:trPr>
          <w:cantSplit/>
          <w:trHeight w:val="20"/>
          <w:jc w:val="center"/>
          <w:trPrChange w:id="314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4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4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4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4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5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3C16BD61">
        <w:trPr>
          <w:cantSplit/>
          <w:trHeight w:val="20"/>
          <w:jc w:val="center"/>
          <w:trPrChange w:id="315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5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5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5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5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5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3C16BD61">
        <w:trPr>
          <w:cantSplit/>
          <w:trHeight w:val="20"/>
          <w:jc w:val="center"/>
          <w:trPrChange w:id="31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5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5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6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6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6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3C16BD61">
        <w:trPr>
          <w:cantSplit/>
          <w:trHeight w:val="20"/>
          <w:jc w:val="center"/>
          <w:trPrChange w:id="316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6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6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6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6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6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3C16BD61">
        <w:trPr>
          <w:cantSplit/>
          <w:trHeight w:val="20"/>
          <w:jc w:val="center"/>
          <w:trPrChange w:id="316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7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7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7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7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7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3C16BD61">
        <w:trPr>
          <w:cantSplit/>
          <w:trHeight w:val="20"/>
          <w:jc w:val="center"/>
          <w:trPrChange w:id="317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7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7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7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7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8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3C16BD61">
        <w:trPr>
          <w:cantSplit/>
          <w:trHeight w:val="20"/>
          <w:jc w:val="center"/>
          <w:trPrChange w:id="318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8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8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8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8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8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3C16BD61">
        <w:trPr>
          <w:cantSplit/>
          <w:trHeight w:val="20"/>
          <w:jc w:val="center"/>
          <w:trPrChange w:id="31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8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8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9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9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9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3C16BD61">
        <w:trPr>
          <w:cantSplit/>
          <w:trHeight w:val="20"/>
          <w:jc w:val="center"/>
          <w:trPrChange w:id="319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9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9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19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19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9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3C16BD61">
        <w:trPr>
          <w:cantSplit/>
          <w:trHeight w:val="20"/>
          <w:jc w:val="center"/>
          <w:trPrChange w:id="31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0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0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0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0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0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3C16BD61">
        <w:trPr>
          <w:cantSplit/>
          <w:trHeight w:val="20"/>
          <w:jc w:val="center"/>
          <w:trPrChange w:id="32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0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0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0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0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1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3C16BD61">
        <w:trPr>
          <w:cantSplit/>
          <w:trHeight w:val="20"/>
          <w:jc w:val="center"/>
          <w:trPrChange w:id="32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1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1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1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1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1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3C16BD61">
        <w:trPr>
          <w:cantSplit/>
          <w:trHeight w:val="20"/>
          <w:jc w:val="center"/>
          <w:trPrChange w:id="32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21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2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22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22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22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22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22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684BCBF" w14:textId="77777777" w:rsidTr="3C16BD61">
        <w:trPr>
          <w:cantSplit/>
          <w:trHeight w:val="20"/>
          <w:tblHeader/>
          <w:jc w:val="center"/>
          <w:trPrChange w:id="32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22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22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22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22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23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3C16BD61">
        <w:trPr>
          <w:cantSplit/>
          <w:trHeight w:val="20"/>
          <w:jc w:val="center"/>
          <w:trPrChange w:id="32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23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323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323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323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23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3C16BD61">
        <w:trPr>
          <w:cantSplit/>
          <w:trHeight w:val="20"/>
          <w:jc w:val="center"/>
          <w:trPrChange w:id="32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3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3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4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4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4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3C16BD61">
        <w:trPr>
          <w:cantSplit/>
          <w:trHeight w:val="20"/>
          <w:jc w:val="center"/>
          <w:trPrChange w:id="324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4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4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4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4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4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3C16BD61">
        <w:trPr>
          <w:cantSplit/>
          <w:trHeight w:val="20"/>
          <w:jc w:val="center"/>
          <w:trPrChange w:id="324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5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5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5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5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5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3C16BD61">
        <w:trPr>
          <w:cantSplit/>
          <w:trHeight w:val="20"/>
          <w:jc w:val="center"/>
          <w:trPrChange w:id="325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5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5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5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5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6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3C16BD61">
        <w:trPr>
          <w:cantSplit/>
          <w:trHeight w:val="20"/>
          <w:jc w:val="center"/>
          <w:trPrChange w:id="326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6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6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6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6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6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3C16BD61">
        <w:trPr>
          <w:cantSplit/>
          <w:trHeight w:val="20"/>
          <w:jc w:val="center"/>
          <w:trPrChange w:id="32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6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6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7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7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7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3C16BD61">
        <w:trPr>
          <w:cantSplit/>
          <w:trHeight w:val="20"/>
          <w:jc w:val="center"/>
          <w:trPrChange w:id="32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7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7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7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7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7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3C16BD61">
        <w:trPr>
          <w:cantSplit/>
          <w:trHeight w:val="20"/>
          <w:jc w:val="center"/>
          <w:trPrChange w:id="32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8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8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8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8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3C16BD61">
        <w:trPr>
          <w:cantSplit/>
          <w:trHeight w:val="20"/>
          <w:jc w:val="center"/>
          <w:trPrChange w:id="328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8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8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8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8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9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3C16BD61">
        <w:trPr>
          <w:cantSplit/>
          <w:trHeight w:val="20"/>
          <w:jc w:val="center"/>
          <w:trPrChange w:id="329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9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9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29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29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9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3C16BD61">
        <w:trPr>
          <w:cantSplit/>
          <w:trHeight w:val="20"/>
          <w:jc w:val="center"/>
          <w:trPrChange w:id="32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9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9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0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0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0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3C16BD61">
        <w:trPr>
          <w:cantSplit/>
          <w:trHeight w:val="20"/>
          <w:jc w:val="center"/>
          <w:trPrChange w:id="330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0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0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0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0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0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3C16BD61">
        <w:trPr>
          <w:cantSplit/>
          <w:trHeight w:val="20"/>
          <w:jc w:val="center"/>
          <w:trPrChange w:id="330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1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1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1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1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1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3C16BD61">
        <w:trPr>
          <w:cantSplit/>
          <w:trHeight w:val="20"/>
          <w:jc w:val="center"/>
          <w:trPrChange w:id="33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1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1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1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1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2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3C16BD61">
        <w:trPr>
          <w:cantSplit/>
          <w:trHeight w:val="20"/>
          <w:jc w:val="center"/>
          <w:trPrChange w:id="33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2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2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2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2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2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3C16BD61">
        <w:trPr>
          <w:cantSplit/>
          <w:trHeight w:val="20"/>
          <w:jc w:val="center"/>
          <w:trPrChange w:id="33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32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3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33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33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33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33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33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78A6B2A3" w14:textId="77777777" w:rsidTr="3C16BD61">
        <w:trPr>
          <w:cantSplit/>
          <w:trHeight w:val="20"/>
          <w:tblHeader/>
          <w:jc w:val="center"/>
          <w:trPrChange w:id="333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33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33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33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33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34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3C16BD61">
        <w:trPr>
          <w:cantSplit/>
          <w:trHeight w:val="20"/>
          <w:jc w:val="center"/>
          <w:trPrChange w:id="334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34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334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334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334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34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3C16BD61">
        <w:trPr>
          <w:cantSplit/>
          <w:trHeight w:val="20"/>
          <w:jc w:val="center"/>
          <w:trPrChange w:id="33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4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4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5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5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5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3C16BD61">
        <w:trPr>
          <w:cantSplit/>
          <w:trHeight w:val="20"/>
          <w:jc w:val="center"/>
          <w:trPrChange w:id="335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5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5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5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5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5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3C16BD61">
        <w:trPr>
          <w:cantSplit/>
          <w:trHeight w:val="20"/>
          <w:jc w:val="center"/>
          <w:trPrChange w:id="335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6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6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6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6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6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3C16BD61">
        <w:trPr>
          <w:cantSplit/>
          <w:trHeight w:val="20"/>
          <w:jc w:val="center"/>
          <w:trPrChange w:id="336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6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6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6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6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7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3C16BD61">
        <w:trPr>
          <w:cantSplit/>
          <w:trHeight w:val="20"/>
          <w:jc w:val="center"/>
          <w:trPrChange w:id="337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7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7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7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7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7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3C16BD61">
        <w:trPr>
          <w:cantSplit/>
          <w:trHeight w:val="20"/>
          <w:jc w:val="center"/>
          <w:trPrChange w:id="337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7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7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8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8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8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3C16BD61">
        <w:trPr>
          <w:cantSplit/>
          <w:trHeight w:val="20"/>
          <w:jc w:val="center"/>
          <w:trPrChange w:id="338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8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8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8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8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8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3C16BD61">
        <w:trPr>
          <w:cantSplit/>
          <w:trHeight w:val="20"/>
          <w:jc w:val="center"/>
          <w:trPrChange w:id="338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9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9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9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9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9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3C16BD61">
        <w:trPr>
          <w:cantSplit/>
          <w:trHeight w:val="20"/>
          <w:jc w:val="center"/>
          <w:trPrChange w:id="339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9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9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39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39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0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3C16BD61">
        <w:trPr>
          <w:cantSplit/>
          <w:trHeight w:val="20"/>
          <w:jc w:val="center"/>
          <w:trPrChange w:id="340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0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0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0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0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0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3C16BD61">
        <w:trPr>
          <w:cantSplit/>
          <w:trHeight w:val="20"/>
          <w:jc w:val="center"/>
          <w:trPrChange w:id="340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0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0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1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1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1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3C16BD61">
        <w:trPr>
          <w:cantSplit/>
          <w:trHeight w:val="20"/>
          <w:jc w:val="center"/>
          <w:trPrChange w:id="341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1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1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1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1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1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3C16BD61">
        <w:trPr>
          <w:cantSplit/>
          <w:trHeight w:val="20"/>
          <w:jc w:val="center"/>
          <w:trPrChange w:id="341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2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2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42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42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2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3C16BD61">
        <w:trPr>
          <w:cantSplit/>
          <w:trHeight w:val="20"/>
          <w:jc w:val="center"/>
          <w:trPrChange w:id="34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2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2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2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2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3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3C16BD61">
        <w:trPr>
          <w:cantSplit/>
          <w:trHeight w:val="20"/>
          <w:jc w:val="center"/>
          <w:trPrChange w:id="34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3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3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3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3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3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3C16BD61">
        <w:trPr>
          <w:cantSplit/>
          <w:trHeight w:val="20"/>
          <w:jc w:val="center"/>
          <w:trPrChange w:id="34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43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43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44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44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44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44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44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37F3C2B" w14:textId="77777777" w:rsidTr="3C16BD61">
        <w:trPr>
          <w:cantSplit/>
          <w:trHeight w:val="20"/>
          <w:tblHeader/>
          <w:jc w:val="center"/>
          <w:trPrChange w:id="344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44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44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44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44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45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3C16BD61">
        <w:trPr>
          <w:cantSplit/>
          <w:trHeight w:val="20"/>
          <w:jc w:val="center"/>
          <w:trPrChange w:id="345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45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345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345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345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45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3C16BD61">
        <w:trPr>
          <w:cantSplit/>
          <w:trHeight w:val="20"/>
          <w:jc w:val="center"/>
          <w:trPrChange w:id="34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5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5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6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6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6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3C16BD61">
        <w:trPr>
          <w:cantSplit/>
          <w:trHeight w:val="20"/>
          <w:jc w:val="center"/>
          <w:trPrChange w:id="346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6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6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6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6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6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3C16BD61">
        <w:trPr>
          <w:cantSplit/>
          <w:trHeight w:val="20"/>
          <w:jc w:val="center"/>
          <w:trPrChange w:id="346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7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7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7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7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7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3C16BD61">
        <w:trPr>
          <w:cantSplit/>
          <w:trHeight w:val="20"/>
          <w:jc w:val="center"/>
          <w:trPrChange w:id="347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7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7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7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7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8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3C16BD61">
        <w:trPr>
          <w:cantSplit/>
          <w:trHeight w:val="20"/>
          <w:jc w:val="center"/>
          <w:trPrChange w:id="348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8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8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8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8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8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3C16BD61">
        <w:trPr>
          <w:cantSplit/>
          <w:trHeight w:val="20"/>
          <w:jc w:val="center"/>
          <w:trPrChange w:id="34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8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8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9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9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9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3C16BD61">
        <w:trPr>
          <w:cantSplit/>
          <w:trHeight w:val="20"/>
          <w:jc w:val="center"/>
          <w:trPrChange w:id="349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49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9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49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49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9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3C16BD61">
        <w:trPr>
          <w:cantSplit/>
          <w:trHeight w:val="20"/>
          <w:jc w:val="center"/>
          <w:trPrChange w:id="34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0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0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0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0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0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3C16BD61">
        <w:trPr>
          <w:cantSplit/>
          <w:trHeight w:val="20"/>
          <w:jc w:val="center"/>
          <w:trPrChange w:id="35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0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0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0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0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1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3C16BD61">
        <w:trPr>
          <w:cantSplit/>
          <w:trHeight w:val="20"/>
          <w:jc w:val="center"/>
          <w:trPrChange w:id="35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1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1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1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1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1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3C16BD61">
        <w:trPr>
          <w:cantSplit/>
          <w:trHeight w:val="20"/>
          <w:jc w:val="center"/>
          <w:trPrChange w:id="35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1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2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2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2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3C16BD61">
        <w:trPr>
          <w:cantSplit/>
          <w:trHeight w:val="20"/>
          <w:jc w:val="center"/>
          <w:trPrChange w:id="352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2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2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2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2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2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3C16BD61">
        <w:trPr>
          <w:cantSplit/>
          <w:trHeight w:val="20"/>
          <w:jc w:val="center"/>
          <w:trPrChange w:id="352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3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3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3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3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3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3C16BD61">
        <w:trPr>
          <w:cantSplit/>
          <w:trHeight w:val="20"/>
          <w:jc w:val="center"/>
          <w:trPrChange w:id="353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3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3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3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3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4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3C16BD61">
        <w:trPr>
          <w:cantSplit/>
          <w:trHeight w:val="20"/>
          <w:jc w:val="center"/>
          <w:trPrChange w:id="354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4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4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4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4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4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3C16BD61">
        <w:trPr>
          <w:cantSplit/>
          <w:trHeight w:val="20"/>
          <w:jc w:val="center"/>
          <w:trPrChange w:id="35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54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54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55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55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55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t>American Flat Bow</w:t>
      </w:r>
    </w:p>
    <w:p w14:paraId="688D41F0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55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55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4D994C76" w14:textId="77777777" w:rsidTr="3C16BD61">
        <w:trPr>
          <w:cantSplit/>
          <w:trHeight w:val="20"/>
          <w:tblHeader/>
          <w:jc w:val="center"/>
          <w:trPrChange w:id="355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55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55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55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55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56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3C16BD61">
        <w:trPr>
          <w:cantSplit/>
          <w:trHeight w:val="20"/>
          <w:jc w:val="center"/>
          <w:trPrChange w:id="356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56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356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356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356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56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3C16BD61">
        <w:trPr>
          <w:cantSplit/>
          <w:trHeight w:val="20"/>
          <w:jc w:val="center"/>
          <w:trPrChange w:id="35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6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6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7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7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7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3C16BD61">
        <w:trPr>
          <w:cantSplit/>
          <w:trHeight w:val="20"/>
          <w:jc w:val="center"/>
          <w:trPrChange w:id="35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7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7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7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7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7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3C16BD61">
        <w:trPr>
          <w:cantSplit/>
          <w:trHeight w:val="20"/>
          <w:jc w:val="center"/>
          <w:trPrChange w:id="35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8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8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8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8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3C16BD61">
        <w:trPr>
          <w:cantSplit/>
          <w:trHeight w:val="20"/>
          <w:jc w:val="center"/>
          <w:trPrChange w:id="358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8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8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8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8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9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3C16BD61">
        <w:trPr>
          <w:cantSplit/>
          <w:trHeight w:val="20"/>
          <w:jc w:val="center"/>
          <w:trPrChange w:id="359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9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9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59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59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9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3C16BD61">
        <w:trPr>
          <w:cantSplit/>
          <w:trHeight w:val="20"/>
          <w:jc w:val="center"/>
          <w:trPrChange w:id="35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9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9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0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0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0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3C16BD61">
        <w:trPr>
          <w:cantSplit/>
          <w:trHeight w:val="20"/>
          <w:jc w:val="center"/>
          <w:trPrChange w:id="360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0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0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0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0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0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3C16BD61">
        <w:trPr>
          <w:cantSplit/>
          <w:trHeight w:val="20"/>
          <w:jc w:val="center"/>
          <w:trPrChange w:id="360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1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1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1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1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1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3C16BD61">
        <w:trPr>
          <w:cantSplit/>
          <w:trHeight w:val="20"/>
          <w:jc w:val="center"/>
          <w:trPrChange w:id="36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1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1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1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1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2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3C16BD61">
        <w:trPr>
          <w:cantSplit/>
          <w:trHeight w:val="20"/>
          <w:jc w:val="center"/>
          <w:trPrChange w:id="36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2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2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2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2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2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3C16BD61">
        <w:trPr>
          <w:cantSplit/>
          <w:trHeight w:val="20"/>
          <w:jc w:val="center"/>
          <w:trPrChange w:id="36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2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3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3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3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3C16BD61">
        <w:trPr>
          <w:cantSplit/>
          <w:trHeight w:val="20"/>
          <w:jc w:val="center"/>
          <w:trPrChange w:id="363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3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3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3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3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3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3C16BD61">
        <w:trPr>
          <w:cantSplit/>
          <w:trHeight w:val="20"/>
          <w:jc w:val="center"/>
          <w:trPrChange w:id="363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4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4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4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4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4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3C16BD61">
        <w:trPr>
          <w:cantSplit/>
          <w:trHeight w:val="20"/>
          <w:jc w:val="center"/>
          <w:trPrChange w:id="364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4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4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4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4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5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3C16BD61">
        <w:trPr>
          <w:cantSplit/>
          <w:trHeight w:val="20"/>
          <w:jc w:val="center"/>
          <w:trPrChange w:id="365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5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5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5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5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5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3C16BD61">
        <w:trPr>
          <w:cantSplit/>
          <w:trHeight w:val="20"/>
          <w:jc w:val="center"/>
          <w:trPrChange w:id="36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65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65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66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66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66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66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66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F1227B6" w14:textId="77777777" w:rsidTr="3C16BD61">
        <w:trPr>
          <w:cantSplit/>
          <w:trHeight w:val="20"/>
          <w:tblHeader/>
          <w:jc w:val="center"/>
          <w:trPrChange w:id="366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66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66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66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66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67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3C16BD61">
        <w:trPr>
          <w:cantSplit/>
          <w:trHeight w:val="20"/>
          <w:jc w:val="center"/>
          <w:trPrChange w:id="367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67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367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367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367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67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3C16BD61">
        <w:trPr>
          <w:cantSplit/>
          <w:trHeight w:val="20"/>
          <w:jc w:val="center"/>
          <w:trPrChange w:id="367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7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7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8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8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8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3C16BD61">
        <w:trPr>
          <w:cantSplit/>
          <w:trHeight w:val="20"/>
          <w:jc w:val="center"/>
          <w:trPrChange w:id="368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8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8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8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8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8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3C16BD61">
        <w:trPr>
          <w:cantSplit/>
          <w:trHeight w:val="20"/>
          <w:jc w:val="center"/>
          <w:trPrChange w:id="368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9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9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9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9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9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3C16BD61">
        <w:trPr>
          <w:cantSplit/>
          <w:trHeight w:val="20"/>
          <w:jc w:val="center"/>
          <w:trPrChange w:id="369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9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69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69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69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0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3C16BD61">
        <w:trPr>
          <w:cantSplit/>
          <w:trHeight w:val="20"/>
          <w:jc w:val="center"/>
          <w:trPrChange w:id="370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0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0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0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0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0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3C16BD61">
        <w:trPr>
          <w:cantSplit/>
          <w:trHeight w:val="20"/>
          <w:jc w:val="center"/>
          <w:trPrChange w:id="370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0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0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1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1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1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3C16BD61">
        <w:trPr>
          <w:cantSplit/>
          <w:trHeight w:val="20"/>
          <w:jc w:val="center"/>
          <w:trPrChange w:id="371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1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1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1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1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1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3C16BD61">
        <w:trPr>
          <w:cantSplit/>
          <w:trHeight w:val="20"/>
          <w:jc w:val="center"/>
          <w:trPrChange w:id="371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2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2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2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2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2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3C16BD61">
        <w:trPr>
          <w:cantSplit/>
          <w:trHeight w:val="20"/>
          <w:jc w:val="center"/>
          <w:trPrChange w:id="37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2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2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2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2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3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3C16BD61">
        <w:trPr>
          <w:cantSplit/>
          <w:trHeight w:val="20"/>
          <w:jc w:val="center"/>
          <w:trPrChange w:id="37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3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3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3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3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3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3C16BD61">
        <w:trPr>
          <w:cantSplit/>
          <w:trHeight w:val="20"/>
          <w:jc w:val="center"/>
          <w:trPrChange w:id="37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3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3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4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4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4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3C16BD61">
        <w:trPr>
          <w:cantSplit/>
          <w:trHeight w:val="20"/>
          <w:jc w:val="center"/>
          <w:trPrChange w:id="374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4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4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4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4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4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3C16BD61">
        <w:trPr>
          <w:cantSplit/>
          <w:trHeight w:val="20"/>
          <w:jc w:val="center"/>
          <w:trPrChange w:id="374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5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5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5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5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5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3C16BD61">
        <w:trPr>
          <w:cantSplit/>
          <w:trHeight w:val="20"/>
          <w:jc w:val="center"/>
          <w:trPrChange w:id="375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5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5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5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5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6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3C16BD61">
        <w:trPr>
          <w:cantSplit/>
          <w:trHeight w:val="20"/>
          <w:jc w:val="center"/>
          <w:trPrChange w:id="376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6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6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6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6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6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3C16BD61">
        <w:trPr>
          <w:cantSplit/>
          <w:trHeight w:val="20"/>
          <w:jc w:val="center"/>
          <w:trPrChange w:id="37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76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76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77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77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77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77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77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5BA6F2CB" w14:textId="77777777" w:rsidTr="3C16BD61">
        <w:trPr>
          <w:cantSplit/>
          <w:trHeight w:val="20"/>
          <w:tblHeader/>
          <w:jc w:val="center"/>
          <w:trPrChange w:id="377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77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77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77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77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78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3C16BD61">
        <w:trPr>
          <w:cantSplit/>
          <w:trHeight w:val="20"/>
          <w:jc w:val="center"/>
          <w:trPrChange w:id="378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78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378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378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378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78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3C16BD61">
        <w:trPr>
          <w:cantSplit/>
          <w:trHeight w:val="20"/>
          <w:jc w:val="center"/>
          <w:trPrChange w:id="37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8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8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9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9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9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3C16BD61">
        <w:trPr>
          <w:cantSplit/>
          <w:trHeight w:val="20"/>
          <w:jc w:val="center"/>
          <w:trPrChange w:id="379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9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9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9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9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9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3C16BD61">
        <w:trPr>
          <w:cantSplit/>
          <w:trHeight w:val="20"/>
          <w:jc w:val="center"/>
          <w:trPrChange w:id="37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0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0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0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0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0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3C16BD61">
        <w:trPr>
          <w:cantSplit/>
          <w:trHeight w:val="20"/>
          <w:jc w:val="center"/>
          <w:trPrChange w:id="38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0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0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0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0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1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3C16BD61">
        <w:trPr>
          <w:cantSplit/>
          <w:trHeight w:val="20"/>
          <w:jc w:val="center"/>
          <w:trPrChange w:id="38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1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1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1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1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1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3C16BD61">
        <w:trPr>
          <w:cantSplit/>
          <w:trHeight w:val="20"/>
          <w:jc w:val="center"/>
          <w:trPrChange w:id="38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1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2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2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2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3C16BD61">
        <w:trPr>
          <w:cantSplit/>
          <w:trHeight w:val="20"/>
          <w:jc w:val="center"/>
          <w:trPrChange w:id="382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2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2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2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2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2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3C16BD61">
        <w:trPr>
          <w:cantSplit/>
          <w:trHeight w:val="20"/>
          <w:jc w:val="center"/>
          <w:trPrChange w:id="382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3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3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3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3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3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3C16BD61">
        <w:trPr>
          <w:cantSplit/>
          <w:trHeight w:val="20"/>
          <w:jc w:val="center"/>
          <w:trPrChange w:id="383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3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3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3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3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4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3C16BD61">
        <w:trPr>
          <w:cantSplit/>
          <w:trHeight w:val="20"/>
          <w:jc w:val="center"/>
          <w:trPrChange w:id="384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4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4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4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4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4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3C16BD61">
        <w:trPr>
          <w:cantSplit/>
          <w:trHeight w:val="20"/>
          <w:jc w:val="center"/>
          <w:trPrChange w:id="38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4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4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5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5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5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3C16BD61">
        <w:trPr>
          <w:cantSplit/>
          <w:trHeight w:val="20"/>
          <w:jc w:val="center"/>
          <w:trPrChange w:id="385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5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5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5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5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5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3C16BD61">
        <w:trPr>
          <w:cantSplit/>
          <w:trHeight w:val="20"/>
          <w:jc w:val="center"/>
          <w:trPrChange w:id="385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6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6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6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6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6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3C16BD61">
        <w:trPr>
          <w:cantSplit/>
          <w:trHeight w:val="20"/>
          <w:jc w:val="center"/>
          <w:trPrChange w:id="386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6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6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6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6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7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3C16BD61">
        <w:trPr>
          <w:cantSplit/>
          <w:trHeight w:val="20"/>
          <w:jc w:val="center"/>
          <w:trPrChange w:id="387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7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7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87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87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7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3C16BD61">
        <w:trPr>
          <w:cantSplit/>
          <w:trHeight w:val="20"/>
          <w:jc w:val="center"/>
          <w:trPrChange w:id="387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87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87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88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88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88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88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88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2CF1A24B" w14:textId="77777777" w:rsidTr="3C16BD61">
        <w:trPr>
          <w:cantSplit/>
          <w:trHeight w:val="20"/>
          <w:tblHeader/>
          <w:jc w:val="center"/>
          <w:trPrChange w:id="388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88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88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88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88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89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3C16BD61">
        <w:trPr>
          <w:cantSplit/>
          <w:trHeight w:val="20"/>
          <w:jc w:val="center"/>
          <w:trPrChange w:id="389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89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389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389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389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389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3C16BD61">
        <w:trPr>
          <w:cantSplit/>
          <w:trHeight w:val="20"/>
          <w:jc w:val="center"/>
          <w:trPrChange w:id="38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9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9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0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0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0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3C16BD61">
        <w:trPr>
          <w:cantSplit/>
          <w:trHeight w:val="20"/>
          <w:jc w:val="center"/>
          <w:trPrChange w:id="390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0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0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0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0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0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3C16BD61">
        <w:trPr>
          <w:cantSplit/>
          <w:trHeight w:val="20"/>
          <w:jc w:val="center"/>
          <w:trPrChange w:id="390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1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1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1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1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1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3C16BD61">
        <w:trPr>
          <w:cantSplit/>
          <w:trHeight w:val="20"/>
          <w:jc w:val="center"/>
          <w:trPrChange w:id="39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1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1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1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1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2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3C16BD61">
        <w:trPr>
          <w:cantSplit/>
          <w:trHeight w:val="20"/>
          <w:jc w:val="center"/>
          <w:trPrChange w:id="39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2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2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2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2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2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3C16BD61">
        <w:trPr>
          <w:cantSplit/>
          <w:trHeight w:val="20"/>
          <w:jc w:val="center"/>
          <w:trPrChange w:id="39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2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3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3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3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3C16BD61">
        <w:trPr>
          <w:cantSplit/>
          <w:trHeight w:val="20"/>
          <w:jc w:val="center"/>
          <w:trPrChange w:id="393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3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3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3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3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3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3C16BD61">
        <w:trPr>
          <w:cantSplit/>
          <w:trHeight w:val="20"/>
          <w:jc w:val="center"/>
          <w:trPrChange w:id="393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4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4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4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4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4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3C16BD61">
        <w:trPr>
          <w:cantSplit/>
          <w:trHeight w:val="20"/>
          <w:jc w:val="center"/>
          <w:trPrChange w:id="394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4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4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4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4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5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3C16BD61">
        <w:trPr>
          <w:cantSplit/>
          <w:trHeight w:val="20"/>
          <w:jc w:val="center"/>
          <w:trPrChange w:id="395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5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5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5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5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5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3C16BD61">
        <w:trPr>
          <w:cantSplit/>
          <w:trHeight w:val="20"/>
          <w:jc w:val="center"/>
          <w:trPrChange w:id="39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5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5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6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6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6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3C16BD61">
        <w:trPr>
          <w:cantSplit/>
          <w:trHeight w:val="20"/>
          <w:jc w:val="center"/>
          <w:trPrChange w:id="396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6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6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6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6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6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3C16BD61">
        <w:trPr>
          <w:cantSplit/>
          <w:trHeight w:val="20"/>
          <w:jc w:val="center"/>
          <w:trPrChange w:id="396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7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7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7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7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7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3C16BD61">
        <w:trPr>
          <w:cantSplit/>
          <w:trHeight w:val="20"/>
          <w:jc w:val="center"/>
          <w:trPrChange w:id="397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7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7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7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7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8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3C16BD61">
        <w:trPr>
          <w:cantSplit/>
          <w:trHeight w:val="20"/>
          <w:jc w:val="center"/>
          <w:trPrChange w:id="398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8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8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98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98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98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3C16BD61">
        <w:trPr>
          <w:cantSplit/>
          <w:trHeight w:val="20"/>
          <w:jc w:val="center"/>
          <w:trPrChange w:id="39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98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98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399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399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399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99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99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4D1A24E" w14:textId="77777777" w:rsidTr="3C16BD61">
        <w:trPr>
          <w:cantSplit/>
          <w:trHeight w:val="20"/>
          <w:tblHeader/>
          <w:jc w:val="center"/>
          <w:trPrChange w:id="399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99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99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99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99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00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3C16BD61">
        <w:trPr>
          <w:cantSplit/>
          <w:trHeight w:val="20"/>
          <w:jc w:val="center"/>
          <w:trPrChange w:id="400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00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00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00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00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00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3C16BD61">
        <w:trPr>
          <w:cantSplit/>
          <w:trHeight w:val="20"/>
          <w:jc w:val="center"/>
          <w:trPrChange w:id="400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0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0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1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1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1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3C16BD61">
        <w:trPr>
          <w:cantSplit/>
          <w:trHeight w:val="20"/>
          <w:jc w:val="center"/>
          <w:trPrChange w:id="401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1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1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1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1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1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3C16BD61">
        <w:trPr>
          <w:cantSplit/>
          <w:trHeight w:val="20"/>
          <w:jc w:val="center"/>
          <w:trPrChange w:id="401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2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2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2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2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2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3C16BD61">
        <w:trPr>
          <w:cantSplit/>
          <w:trHeight w:val="20"/>
          <w:jc w:val="center"/>
          <w:trPrChange w:id="40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2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2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2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2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3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3C16BD61">
        <w:trPr>
          <w:cantSplit/>
          <w:trHeight w:val="20"/>
          <w:jc w:val="center"/>
          <w:trPrChange w:id="40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3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3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3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3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3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3C16BD61">
        <w:trPr>
          <w:cantSplit/>
          <w:trHeight w:val="20"/>
          <w:jc w:val="center"/>
          <w:trPrChange w:id="40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3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3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4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4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4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3C16BD61">
        <w:trPr>
          <w:cantSplit/>
          <w:trHeight w:val="20"/>
          <w:jc w:val="center"/>
          <w:trPrChange w:id="404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4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4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4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4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4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3C16BD61">
        <w:trPr>
          <w:cantSplit/>
          <w:trHeight w:val="20"/>
          <w:jc w:val="center"/>
          <w:trPrChange w:id="404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5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5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5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5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5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3C16BD61">
        <w:trPr>
          <w:cantSplit/>
          <w:trHeight w:val="20"/>
          <w:jc w:val="center"/>
          <w:trPrChange w:id="405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5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5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5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5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6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3C16BD61">
        <w:trPr>
          <w:cantSplit/>
          <w:trHeight w:val="20"/>
          <w:jc w:val="center"/>
          <w:trPrChange w:id="406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6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6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6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6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6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3C16BD61">
        <w:trPr>
          <w:cantSplit/>
          <w:trHeight w:val="20"/>
          <w:jc w:val="center"/>
          <w:trPrChange w:id="40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6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6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7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7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7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3C16BD61">
        <w:trPr>
          <w:cantSplit/>
          <w:trHeight w:val="20"/>
          <w:jc w:val="center"/>
          <w:trPrChange w:id="40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7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7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7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7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7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3C16BD61">
        <w:trPr>
          <w:cantSplit/>
          <w:trHeight w:val="20"/>
          <w:jc w:val="center"/>
          <w:trPrChange w:id="40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8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8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8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8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3C16BD61">
        <w:trPr>
          <w:cantSplit/>
          <w:trHeight w:val="20"/>
          <w:jc w:val="center"/>
          <w:trPrChange w:id="408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8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8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8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8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9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3C16BD61">
        <w:trPr>
          <w:cantSplit/>
          <w:trHeight w:val="20"/>
          <w:jc w:val="center"/>
          <w:trPrChange w:id="409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9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9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09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09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9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3C16BD61">
        <w:trPr>
          <w:cantSplit/>
          <w:trHeight w:val="20"/>
          <w:jc w:val="center"/>
          <w:trPrChange w:id="40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09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09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10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10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10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10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10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909C907" w14:textId="77777777" w:rsidTr="3C16BD61">
        <w:trPr>
          <w:cantSplit/>
          <w:trHeight w:val="20"/>
          <w:tblHeader/>
          <w:jc w:val="center"/>
          <w:trPrChange w:id="41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10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10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10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10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11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3C16BD61">
        <w:trPr>
          <w:cantSplit/>
          <w:trHeight w:val="20"/>
          <w:jc w:val="center"/>
          <w:trPrChange w:id="41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11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11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11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11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11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3C16BD61">
        <w:trPr>
          <w:cantSplit/>
          <w:trHeight w:val="20"/>
          <w:jc w:val="center"/>
          <w:trPrChange w:id="41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1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2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2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2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3C16BD61">
        <w:trPr>
          <w:cantSplit/>
          <w:trHeight w:val="20"/>
          <w:jc w:val="center"/>
          <w:trPrChange w:id="412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2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2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2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2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2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3C16BD61">
        <w:trPr>
          <w:cantSplit/>
          <w:trHeight w:val="20"/>
          <w:jc w:val="center"/>
          <w:trPrChange w:id="412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3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3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3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3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3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3C16BD61">
        <w:trPr>
          <w:cantSplit/>
          <w:trHeight w:val="20"/>
          <w:jc w:val="center"/>
          <w:trPrChange w:id="413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3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3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3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3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4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3C16BD61">
        <w:trPr>
          <w:cantSplit/>
          <w:trHeight w:val="20"/>
          <w:jc w:val="center"/>
          <w:trPrChange w:id="414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4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4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4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4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4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3C16BD61">
        <w:trPr>
          <w:cantSplit/>
          <w:trHeight w:val="20"/>
          <w:jc w:val="center"/>
          <w:trPrChange w:id="41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4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4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5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5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5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3C16BD61">
        <w:trPr>
          <w:cantSplit/>
          <w:trHeight w:val="20"/>
          <w:jc w:val="center"/>
          <w:trPrChange w:id="415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5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5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5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5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5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3C16BD61">
        <w:trPr>
          <w:cantSplit/>
          <w:trHeight w:val="20"/>
          <w:jc w:val="center"/>
          <w:trPrChange w:id="415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6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6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6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6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6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3C16BD61">
        <w:trPr>
          <w:cantSplit/>
          <w:trHeight w:val="20"/>
          <w:jc w:val="center"/>
          <w:trPrChange w:id="416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6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6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6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6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7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3C16BD61">
        <w:trPr>
          <w:cantSplit/>
          <w:trHeight w:val="20"/>
          <w:jc w:val="center"/>
          <w:trPrChange w:id="417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7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7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7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7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7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3C16BD61">
        <w:trPr>
          <w:cantSplit/>
          <w:trHeight w:val="20"/>
          <w:jc w:val="center"/>
          <w:trPrChange w:id="417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7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7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8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8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8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3C16BD61">
        <w:trPr>
          <w:cantSplit/>
          <w:trHeight w:val="20"/>
          <w:jc w:val="center"/>
          <w:trPrChange w:id="418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8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8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8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8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8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3C16BD61">
        <w:trPr>
          <w:cantSplit/>
          <w:trHeight w:val="20"/>
          <w:jc w:val="center"/>
          <w:trPrChange w:id="418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9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9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9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9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9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3C16BD61">
        <w:trPr>
          <w:cantSplit/>
          <w:trHeight w:val="20"/>
          <w:jc w:val="center"/>
          <w:trPrChange w:id="419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9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9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19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19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0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3C16BD61">
        <w:trPr>
          <w:cantSplit/>
          <w:trHeight w:val="20"/>
          <w:jc w:val="center"/>
          <w:trPrChange w:id="420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0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0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0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0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0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3C16BD61">
        <w:trPr>
          <w:cantSplit/>
          <w:trHeight w:val="20"/>
          <w:jc w:val="center"/>
          <w:trPrChange w:id="420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20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20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21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21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21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21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21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342DA366" w14:textId="77777777" w:rsidTr="3C16BD61">
        <w:trPr>
          <w:cantSplit/>
          <w:trHeight w:val="20"/>
          <w:tblHeader/>
          <w:jc w:val="center"/>
          <w:trPrChange w:id="42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21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21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21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21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22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3C16BD61">
        <w:trPr>
          <w:cantSplit/>
          <w:trHeight w:val="20"/>
          <w:jc w:val="center"/>
          <w:trPrChange w:id="42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22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22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22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22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22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3C16BD61">
        <w:trPr>
          <w:cantSplit/>
          <w:trHeight w:val="20"/>
          <w:jc w:val="center"/>
          <w:trPrChange w:id="42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2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3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3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3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3C16BD61">
        <w:trPr>
          <w:cantSplit/>
          <w:trHeight w:val="20"/>
          <w:jc w:val="center"/>
          <w:trPrChange w:id="423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3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3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3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3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3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3C16BD61">
        <w:trPr>
          <w:cantSplit/>
          <w:trHeight w:val="20"/>
          <w:jc w:val="center"/>
          <w:trPrChange w:id="423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4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4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4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4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4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3C16BD61">
        <w:trPr>
          <w:cantSplit/>
          <w:trHeight w:val="20"/>
          <w:jc w:val="center"/>
          <w:trPrChange w:id="424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4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4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4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4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5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3C16BD61">
        <w:trPr>
          <w:cantSplit/>
          <w:trHeight w:val="20"/>
          <w:jc w:val="center"/>
          <w:trPrChange w:id="425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5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5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5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5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5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3C16BD61">
        <w:trPr>
          <w:cantSplit/>
          <w:trHeight w:val="20"/>
          <w:jc w:val="center"/>
          <w:trPrChange w:id="42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5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5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6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6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6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3C16BD61">
        <w:trPr>
          <w:cantSplit/>
          <w:trHeight w:val="20"/>
          <w:jc w:val="center"/>
          <w:trPrChange w:id="426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6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6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6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6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6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3C16BD61">
        <w:trPr>
          <w:cantSplit/>
          <w:trHeight w:val="20"/>
          <w:jc w:val="center"/>
          <w:trPrChange w:id="426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7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7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7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7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7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3C16BD61">
        <w:trPr>
          <w:cantSplit/>
          <w:trHeight w:val="20"/>
          <w:jc w:val="center"/>
          <w:trPrChange w:id="427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7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7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7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7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8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3C16BD61">
        <w:trPr>
          <w:cantSplit/>
          <w:trHeight w:val="20"/>
          <w:jc w:val="center"/>
          <w:trPrChange w:id="428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8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8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8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8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8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3C16BD61">
        <w:trPr>
          <w:cantSplit/>
          <w:trHeight w:val="20"/>
          <w:jc w:val="center"/>
          <w:trPrChange w:id="42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8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8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9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9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9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3C16BD61">
        <w:trPr>
          <w:cantSplit/>
          <w:trHeight w:val="20"/>
          <w:jc w:val="center"/>
          <w:trPrChange w:id="429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9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9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9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9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9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3C16BD61">
        <w:trPr>
          <w:cantSplit/>
          <w:trHeight w:val="20"/>
          <w:jc w:val="center"/>
          <w:trPrChange w:id="42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0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0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0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0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0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3C16BD61">
        <w:trPr>
          <w:cantSplit/>
          <w:trHeight w:val="20"/>
          <w:jc w:val="center"/>
          <w:trPrChange w:id="43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0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0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0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0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1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3C16BD61">
        <w:trPr>
          <w:cantSplit/>
          <w:trHeight w:val="20"/>
          <w:jc w:val="center"/>
          <w:trPrChange w:id="43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1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1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1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1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1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3C16BD61">
        <w:trPr>
          <w:cantSplit/>
          <w:trHeight w:val="20"/>
          <w:jc w:val="center"/>
          <w:trPrChange w:id="43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31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3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32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32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32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323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324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266570BE" w14:textId="77777777" w:rsidTr="3C16BD61">
        <w:trPr>
          <w:cantSplit/>
          <w:trHeight w:val="20"/>
          <w:tblHeader/>
          <w:jc w:val="center"/>
          <w:trPrChange w:id="43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326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327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328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329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330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3C16BD61">
        <w:trPr>
          <w:cantSplit/>
          <w:trHeight w:val="20"/>
          <w:jc w:val="center"/>
          <w:trPrChange w:id="43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332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333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334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335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336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3C16BD61">
        <w:trPr>
          <w:cantSplit/>
          <w:trHeight w:val="20"/>
          <w:jc w:val="center"/>
          <w:trPrChange w:id="43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3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3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4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4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4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3C16BD61">
        <w:trPr>
          <w:cantSplit/>
          <w:trHeight w:val="20"/>
          <w:jc w:val="center"/>
          <w:trPrChange w:id="434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4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4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4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4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4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3C16BD61">
        <w:trPr>
          <w:cantSplit/>
          <w:trHeight w:val="20"/>
          <w:jc w:val="center"/>
          <w:trPrChange w:id="434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5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5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5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5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5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3C16BD61">
        <w:trPr>
          <w:cantSplit/>
          <w:trHeight w:val="20"/>
          <w:jc w:val="center"/>
          <w:trPrChange w:id="435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5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5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5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5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6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3C16BD61">
        <w:trPr>
          <w:cantSplit/>
          <w:trHeight w:val="20"/>
          <w:jc w:val="center"/>
          <w:trPrChange w:id="436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6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6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6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6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6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3C16BD61">
        <w:trPr>
          <w:cantSplit/>
          <w:trHeight w:val="20"/>
          <w:jc w:val="center"/>
          <w:trPrChange w:id="43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6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6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7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7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7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3C16BD61">
        <w:trPr>
          <w:cantSplit/>
          <w:trHeight w:val="20"/>
          <w:jc w:val="center"/>
          <w:trPrChange w:id="43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7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7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7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7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7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3C16BD61">
        <w:trPr>
          <w:cantSplit/>
          <w:trHeight w:val="20"/>
          <w:jc w:val="center"/>
          <w:trPrChange w:id="43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8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8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8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8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3C16BD61">
        <w:trPr>
          <w:cantSplit/>
          <w:trHeight w:val="20"/>
          <w:jc w:val="center"/>
          <w:trPrChange w:id="438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8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8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8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8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9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3C16BD61">
        <w:trPr>
          <w:cantSplit/>
          <w:trHeight w:val="20"/>
          <w:jc w:val="center"/>
          <w:trPrChange w:id="439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9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9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39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39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9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3C16BD61">
        <w:trPr>
          <w:cantSplit/>
          <w:trHeight w:val="20"/>
          <w:jc w:val="center"/>
          <w:trPrChange w:id="43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9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9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0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0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0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3C16BD61">
        <w:trPr>
          <w:cantSplit/>
          <w:trHeight w:val="20"/>
          <w:jc w:val="center"/>
          <w:trPrChange w:id="440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0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0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0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0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0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3C16BD61">
        <w:trPr>
          <w:cantSplit/>
          <w:trHeight w:val="20"/>
          <w:jc w:val="center"/>
          <w:trPrChange w:id="440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1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1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1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1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1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3C16BD61">
        <w:trPr>
          <w:cantSplit/>
          <w:trHeight w:val="20"/>
          <w:jc w:val="center"/>
          <w:trPrChange w:id="44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1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1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1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1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2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3C16BD61">
        <w:trPr>
          <w:cantSplit/>
          <w:trHeight w:val="20"/>
          <w:jc w:val="center"/>
          <w:trPrChange w:id="44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2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2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2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2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2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3C16BD61">
        <w:trPr>
          <w:cantSplit/>
          <w:trHeight w:val="20"/>
          <w:jc w:val="center"/>
          <w:trPrChange w:id="44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428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4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430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431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432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t>Longbow</w:t>
      </w:r>
      <w:bookmarkEnd w:id="2666"/>
      <w:bookmarkEnd w:id="2892"/>
    </w:p>
    <w:p w14:paraId="26DEAFDB" w14:textId="77777777" w:rsidR="00D16C64" w:rsidRDefault="00D16C64" w:rsidP="00D16C64">
      <w:pPr>
        <w:pStyle w:val="Heading3"/>
      </w:pPr>
      <w:bookmarkStart w:id="4433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434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435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0FDC854" w14:textId="77777777" w:rsidTr="3C16BD61">
        <w:trPr>
          <w:cantSplit/>
          <w:trHeight w:val="20"/>
          <w:tblHeader/>
          <w:jc w:val="center"/>
          <w:trPrChange w:id="443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437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43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439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440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441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3C16BD61">
        <w:trPr>
          <w:cantSplit/>
          <w:trHeight w:val="20"/>
          <w:jc w:val="center"/>
          <w:trPrChange w:id="444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443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444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227B33EB" w14:textId="0BCB28CF" w:rsidR="00D16C64" w:rsidRPr="00AF28B9" w:rsidRDefault="00FF6016" w:rsidP="00390123">
            <w:pPr>
              <w:pStyle w:val="NoSpacing"/>
            </w:pPr>
            <w:r>
              <w:t>Mrs. L. Coates</w:t>
            </w:r>
            <w:r w:rsidR="008D15BC">
              <w:t xml:space="preserve"> &amp; Mrs M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445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B838686" w14:textId="2311806C" w:rsidR="00D16C64" w:rsidRPr="00AF28B9" w:rsidRDefault="00FF6016" w:rsidP="00390123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446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2FCCBFD0" w14:textId="42F0BDCA" w:rsidR="00D16C64" w:rsidRPr="00AF28B9" w:rsidRDefault="00FF6016" w:rsidP="0039012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447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CE74F13" w14:textId="2F933B48" w:rsidR="00D16C64" w:rsidRPr="00AF28B9" w:rsidRDefault="00FF6016" w:rsidP="00390123">
            <w:pPr>
              <w:pStyle w:val="NoSpacing"/>
              <w:jc w:val="right"/>
            </w:pPr>
            <w:r>
              <w:t>08 Aug 2015</w:t>
            </w:r>
          </w:p>
        </w:tc>
      </w:tr>
      <w:tr w:rsidR="00FF6016" w:rsidRPr="00AF28B9" w14:paraId="6837A0BC" w14:textId="77777777" w:rsidTr="3C16BD61">
        <w:trPr>
          <w:cantSplit/>
          <w:trHeight w:val="20"/>
          <w:jc w:val="center"/>
          <w:trPrChange w:id="444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4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7AC1B3" w14:textId="77777777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5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665D913" w14:textId="1A81C8D2" w:rsidR="00FF6016" w:rsidRPr="00AF28B9" w:rsidRDefault="00FF6016" w:rsidP="00FF6016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45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C45A111" w14:textId="0001E0F5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45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640EA0F" w14:textId="5D12D66B" w:rsidR="00FF6016" w:rsidRPr="00AF28B9" w:rsidRDefault="00FF6016" w:rsidP="00FF6016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5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6015F9" w14:textId="49E2A903" w:rsidR="00FF6016" w:rsidRPr="00AF28B9" w:rsidRDefault="00FF6016" w:rsidP="00FF6016">
            <w:pPr>
              <w:pStyle w:val="NoSpacing"/>
              <w:jc w:val="right"/>
            </w:pPr>
            <w:r>
              <w:t>18 Oct 2015</w:t>
            </w:r>
          </w:p>
        </w:tc>
      </w:tr>
      <w:tr w:rsidR="00FF6016" w:rsidRPr="00D57EF3" w14:paraId="46E54AF0" w14:textId="77777777" w:rsidTr="3C16BD61">
        <w:trPr>
          <w:cantSplit/>
          <w:trHeight w:val="20"/>
          <w:jc w:val="center"/>
          <w:trPrChange w:id="445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5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1E3DBD" w14:textId="2AEF5DCF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5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83355A6" w14:textId="3D4A182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45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469A0EA" w14:textId="5E8D8834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45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34F0228" w14:textId="5977290C" w:rsidR="00FF6016" w:rsidRPr="00D57EF3" w:rsidRDefault="002D186B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5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128782" w14:textId="4B6E89B3" w:rsidR="00FF6016" w:rsidRPr="00D57EF3" w:rsidRDefault="002D186B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14 Aug 2016</w:t>
            </w:r>
          </w:p>
        </w:tc>
      </w:tr>
      <w:tr w:rsidR="00FF6016" w:rsidRPr="00AF28B9" w14:paraId="56408E59" w14:textId="77777777" w:rsidTr="3C16BD61">
        <w:trPr>
          <w:cantSplit/>
          <w:trHeight w:val="20"/>
          <w:jc w:val="center"/>
          <w:trPrChange w:id="446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6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78A251" w14:textId="3C0F528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6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FF7E20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6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3A80AC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6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0B155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6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2AAD20" w14:textId="7D4ADD0E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3E5127B" w14:textId="77777777" w:rsidTr="3C16BD61">
        <w:trPr>
          <w:cantSplit/>
          <w:trHeight w:val="20"/>
          <w:jc w:val="center"/>
          <w:trPrChange w:id="446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6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A1D17D" w14:textId="2ACC5E50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6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EE642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6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8416E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7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D6FC9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7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81D56A" w14:textId="2939D5D0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02836E9" w14:textId="77777777" w:rsidTr="3C16BD61">
        <w:trPr>
          <w:cantSplit/>
          <w:trHeight w:val="20"/>
          <w:jc w:val="center"/>
          <w:trPrChange w:id="447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7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602E3C2" w14:textId="3A960B3C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7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7E852A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7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B8C8D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7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9FC80B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7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E3E72A" w14:textId="3CC3B225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A30FD99" w14:textId="77777777" w:rsidTr="3C16BD61">
        <w:trPr>
          <w:cantSplit/>
          <w:trHeight w:val="20"/>
          <w:jc w:val="center"/>
          <w:trPrChange w:id="447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7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CF5DD7" w14:textId="6E1F2B0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8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B4FC8BD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8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D4C70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8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3E39B7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8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CF710E" w14:textId="6D1F8ADD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D57EF3" w14:paraId="5BCB28F8" w14:textId="77777777" w:rsidTr="3C16BD61">
        <w:trPr>
          <w:cantSplit/>
          <w:trHeight w:val="20"/>
          <w:jc w:val="center"/>
          <w:trPrChange w:id="448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8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7DDCC7" w14:textId="3ADDE17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8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8BA46C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8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2F8CD1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8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639EFA3" w14:textId="77777777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8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AB2584" w14:textId="6772D18C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</w:tr>
      <w:tr w:rsidR="00FF6016" w:rsidRPr="00AF28B9" w14:paraId="7961FBC9" w14:textId="77777777" w:rsidTr="3C16BD61">
        <w:trPr>
          <w:cantSplit/>
          <w:trHeight w:val="20"/>
          <w:jc w:val="center"/>
          <w:trPrChange w:id="449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9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EFA124" w14:textId="3FD4F2C9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9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3059CE5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9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960ED96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49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8758A7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9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60CB40" w14:textId="11BDF7B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039D0D83" w14:textId="77777777" w:rsidTr="3C16BD61">
        <w:trPr>
          <w:cantSplit/>
          <w:trHeight w:val="20"/>
          <w:jc w:val="center"/>
          <w:trPrChange w:id="449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9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F054E4C" w14:textId="333EF807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9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9999D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49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547229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50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5074E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0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4B30D3" w14:textId="437D269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EF32BC1" w14:textId="77777777" w:rsidTr="3C16BD61">
        <w:trPr>
          <w:cantSplit/>
          <w:trHeight w:val="20"/>
          <w:jc w:val="center"/>
          <w:trPrChange w:id="450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0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B1BFBA2" w14:textId="3EB511EA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0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B9153A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50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143641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50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164B80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0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F5ACCE" w14:textId="523B0ED6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63C4221" w14:textId="77777777" w:rsidTr="3C16BD61">
        <w:trPr>
          <w:cantSplit/>
          <w:trHeight w:val="20"/>
          <w:jc w:val="center"/>
          <w:trPrChange w:id="450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0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E291E9" w14:textId="5EAA9C4D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1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C0468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51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03502B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51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CB637EB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1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8BFB81" w14:textId="424B528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48D15DB" w14:textId="77777777" w:rsidTr="3C16BD61">
        <w:trPr>
          <w:cantSplit/>
          <w:trHeight w:val="20"/>
          <w:jc w:val="center"/>
          <w:trPrChange w:id="451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1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0C1C3A8" w14:textId="2B644F84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1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7BCB70" w14:textId="2F5E6DFD" w:rsidR="00FF6016" w:rsidRPr="00AF28B9" w:rsidRDefault="002D186B" w:rsidP="00FF6016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51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C38657F" w14:textId="221BB19D" w:rsidR="00FF6016" w:rsidRPr="00AF28B9" w:rsidRDefault="002D186B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51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A9AA2DD" w14:textId="01392D67" w:rsidR="00FF6016" w:rsidRPr="00AF28B9" w:rsidRDefault="002D186B" w:rsidP="00FF6016">
            <w:pPr>
              <w:pStyle w:val="NoSpacing"/>
              <w:jc w:val="right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1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66B727" w14:textId="71EC0984" w:rsidR="00FF6016" w:rsidRPr="00AF28B9" w:rsidRDefault="002D186B" w:rsidP="00FF6016">
            <w:pPr>
              <w:pStyle w:val="NoSpacing"/>
              <w:jc w:val="right"/>
            </w:pPr>
            <w:r>
              <w:t>18 Sepo 2016</w:t>
            </w:r>
          </w:p>
        </w:tc>
      </w:tr>
      <w:tr w:rsidR="00FF6016" w:rsidRPr="00AF28B9" w14:paraId="6C2C1DB6" w14:textId="77777777" w:rsidTr="3C16BD61">
        <w:trPr>
          <w:cantSplit/>
          <w:trHeight w:val="20"/>
          <w:jc w:val="center"/>
          <w:trPrChange w:id="452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2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8C3F5D" w14:textId="21A64240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2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6678D3A" w14:textId="77777777" w:rsidR="00FF6016" w:rsidRPr="00AF28B9" w:rsidRDefault="00FF6016" w:rsidP="00FF6016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52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DA1DDFC" w14:textId="77777777" w:rsidR="00FF6016" w:rsidRPr="00AF28B9" w:rsidRDefault="00FF6016" w:rsidP="00FF6016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52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5CDE650" w14:textId="77777777" w:rsidR="00FF6016" w:rsidRPr="00AF28B9" w:rsidRDefault="00FF6016" w:rsidP="00FF6016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2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70955C4" w14:textId="47BC661D" w:rsidR="00FF6016" w:rsidRPr="00AF28B9" w:rsidRDefault="00FF6016" w:rsidP="00FF6016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FF6016" w:rsidRPr="00AF28B9" w14:paraId="75E77275" w14:textId="77777777" w:rsidTr="3C16BD61">
        <w:trPr>
          <w:cantSplit/>
          <w:trHeight w:val="20"/>
          <w:jc w:val="center"/>
          <w:trPrChange w:id="452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2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7CC354" w14:textId="3393CA15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2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45E633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52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4118FB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53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0C281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3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EFADB3" w14:textId="340B60F8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412ECA29" w14:textId="77777777" w:rsidTr="3C16BD61">
        <w:trPr>
          <w:cantSplit/>
          <w:trHeight w:val="20"/>
          <w:jc w:val="center"/>
          <w:trPrChange w:id="453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3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1EE8D1" w14:textId="3295B346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3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D66C92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53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C10044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53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D81704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3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BC8B0A" w14:textId="2BFD619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7AA1E90" w14:textId="77777777" w:rsidTr="3C16BD61">
        <w:trPr>
          <w:cantSplit/>
          <w:trHeight w:val="20"/>
          <w:jc w:val="center"/>
          <w:trPrChange w:id="453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539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0E6455" w14:textId="605ED1D8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54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22BD7C3" w14:textId="33C208A7" w:rsidR="00FF6016" w:rsidRPr="00AF28B9" w:rsidRDefault="00FF6016" w:rsidP="00FF6016">
            <w:pPr>
              <w:pStyle w:val="NoSpacing"/>
            </w:pPr>
            <w:r>
              <w:t xml:space="preserve">Mrs. </w:t>
            </w:r>
            <w:r w:rsidR="008D15BC">
              <w:t>L</w:t>
            </w:r>
            <w:r>
              <w:t>. Coates</w:t>
            </w:r>
            <w:r w:rsidR="008D15BC">
              <w:t xml:space="preserve"> &amp; Mrs. M Coates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541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701273C" w14:textId="7DFB45E7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542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24B0901" w14:textId="5D2BCFC7" w:rsidR="00FF6016" w:rsidRPr="00AF28B9" w:rsidRDefault="00FF6016" w:rsidP="00FF6016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543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A54DE4" w14:textId="7F3A18D6" w:rsidR="00FF6016" w:rsidRPr="00AF28B9" w:rsidRDefault="00FF6016" w:rsidP="00FF6016">
            <w:pPr>
              <w:pStyle w:val="NoSpacing"/>
              <w:jc w:val="right"/>
            </w:pPr>
            <w:r>
              <w:t>01 Nov 2015</w:t>
            </w:r>
          </w:p>
        </w:tc>
      </w:tr>
    </w:tbl>
    <w:p w14:paraId="44634205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544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545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08B4AAE" w14:textId="77777777" w:rsidTr="3C16BD61">
        <w:trPr>
          <w:cantSplit/>
          <w:trHeight w:val="20"/>
          <w:tblHeader/>
          <w:jc w:val="center"/>
          <w:trPrChange w:id="454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547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54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549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550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551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3C16BD61">
        <w:trPr>
          <w:cantSplit/>
          <w:trHeight w:val="20"/>
          <w:jc w:val="center"/>
          <w:trPrChange w:id="455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553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554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555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556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557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3C16BD61">
        <w:trPr>
          <w:cantSplit/>
          <w:trHeight w:val="20"/>
          <w:jc w:val="center"/>
          <w:trPrChange w:id="455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5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6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56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56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6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3C16BD61">
        <w:trPr>
          <w:cantSplit/>
          <w:trHeight w:val="20"/>
          <w:jc w:val="center"/>
          <w:trPrChange w:id="456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6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6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56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56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6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3C16BD61">
        <w:trPr>
          <w:cantSplit/>
          <w:trHeight w:val="20"/>
          <w:jc w:val="center"/>
          <w:trPrChange w:id="457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7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7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57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57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7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3C16BD61">
        <w:trPr>
          <w:cantSplit/>
          <w:trHeight w:val="20"/>
          <w:jc w:val="center"/>
          <w:trPrChange w:id="457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7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7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57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58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8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3C16BD61">
        <w:trPr>
          <w:cantSplit/>
          <w:trHeight w:val="20"/>
          <w:jc w:val="center"/>
          <w:trPrChange w:id="458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8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8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58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58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8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3C16BD61">
        <w:trPr>
          <w:cantSplit/>
          <w:trHeight w:val="20"/>
          <w:jc w:val="center"/>
          <w:trPrChange w:id="458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8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9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59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59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9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3C16BD61">
        <w:trPr>
          <w:cantSplit/>
          <w:trHeight w:val="20"/>
          <w:jc w:val="center"/>
          <w:trPrChange w:id="459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9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9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59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59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9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3C16BD61">
        <w:trPr>
          <w:cantSplit/>
          <w:trHeight w:val="20"/>
          <w:jc w:val="center"/>
          <w:trPrChange w:id="460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0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0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0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0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0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3C16BD61">
        <w:trPr>
          <w:cantSplit/>
          <w:trHeight w:val="20"/>
          <w:jc w:val="center"/>
          <w:trPrChange w:id="460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0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0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0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1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1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3C16BD61">
        <w:trPr>
          <w:cantSplit/>
          <w:trHeight w:val="20"/>
          <w:jc w:val="center"/>
          <w:trPrChange w:id="461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1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1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1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1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1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3C16BD61">
        <w:trPr>
          <w:cantSplit/>
          <w:trHeight w:val="20"/>
          <w:jc w:val="center"/>
          <w:trPrChange w:id="46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1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2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2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2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2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3C16BD61">
        <w:trPr>
          <w:cantSplit/>
          <w:trHeight w:val="20"/>
          <w:jc w:val="center"/>
          <w:trPrChange w:id="46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2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2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2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2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2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3C16BD61">
        <w:trPr>
          <w:cantSplit/>
          <w:trHeight w:val="20"/>
          <w:jc w:val="center"/>
          <w:trPrChange w:id="46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3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3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63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3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3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3C16BD61">
        <w:trPr>
          <w:cantSplit/>
          <w:trHeight w:val="20"/>
          <w:jc w:val="center"/>
          <w:trPrChange w:id="463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3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3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3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4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4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3C16BD61">
        <w:trPr>
          <w:cantSplit/>
          <w:trHeight w:val="20"/>
          <w:jc w:val="center"/>
          <w:trPrChange w:id="464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4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4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4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4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4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3C16BD61">
        <w:trPr>
          <w:cantSplit/>
          <w:trHeight w:val="20"/>
          <w:jc w:val="center"/>
          <w:trPrChange w:id="464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649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65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651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652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653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4654" w:name="_Toc147917285"/>
      <w:bookmarkEnd w:id="4433"/>
      <w:r w:rsidRPr="00D000D6"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65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65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282D4B3D" w14:textId="77777777" w:rsidTr="3C16BD61">
        <w:trPr>
          <w:cantSplit/>
          <w:trHeight w:val="20"/>
          <w:tblHeader/>
          <w:jc w:val="center"/>
          <w:trPrChange w:id="46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65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65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66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66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66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3C16BD61">
        <w:trPr>
          <w:cantSplit/>
          <w:trHeight w:val="20"/>
          <w:jc w:val="center"/>
          <w:trPrChange w:id="466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66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66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66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66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66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3C16BD61">
        <w:trPr>
          <w:cantSplit/>
          <w:trHeight w:val="20"/>
          <w:jc w:val="center"/>
          <w:trPrChange w:id="466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7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7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7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7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7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3C16BD61">
        <w:trPr>
          <w:cantSplit/>
          <w:trHeight w:val="20"/>
          <w:jc w:val="center"/>
          <w:trPrChange w:id="467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7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7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7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7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8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3C16BD61">
        <w:trPr>
          <w:cantSplit/>
          <w:trHeight w:val="20"/>
          <w:jc w:val="center"/>
          <w:trPrChange w:id="468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8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8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8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8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8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3C16BD61">
        <w:trPr>
          <w:cantSplit/>
          <w:trHeight w:val="20"/>
          <w:jc w:val="center"/>
          <w:trPrChange w:id="46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8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8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9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9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9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3C16BD61">
        <w:trPr>
          <w:cantSplit/>
          <w:trHeight w:val="20"/>
          <w:jc w:val="center"/>
          <w:trPrChange w:id="469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9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9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9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69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9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3C16BD61">
        <w:trPr>
          <w:cantSplit/>
          <w:trHeight w:val="20"/>
          <w:jc w:val="center"/>
          <w:trPrChange w:id="46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0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0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0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0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0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3C16BD61">
        <w:trPr>
          <w:cantSplit/>
          <w:trHeight w:val="20"/>
          <w:jc w:val="center"/>
          <w:trPrChange w:id="47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0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0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0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0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1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3C16BD61">
        <w:trPr>
          <w:cantSplit/>
          <w:trHeight w:val="20"/>
          <w:jc w:val="center"/>
          <w:trPrChange w:id="47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1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1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1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1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1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3C16BD61">
        <w:trPr>
          <w:cantSplit/>
          <w:trHeight w:val="20"/>
          <w:jc w:val="center"/>
          <w:trPrChange w:id="47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1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2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2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2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3C16BD61">
        <w:trPr>
          <w:cantSplit/>
          <w:trHeight w:val="20"/>
          <w:jc w:val="center"/>
          <w:trPrChange w:id="472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2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2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2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2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2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3C16BD61">
        <w:trPr>
          <w:cantSplit/>
          <w:trHeight w:val="20"/>
          <w:jc w:val="center"/>
          <w:trPrChange w:id="472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3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3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3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3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3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3C16BD61">
        <w:trPr>
          <w:cantSplit/>
          <w:trHeight w:val="20"/>
          <w:jc w:val="center"/>
          <w:trPrChange w:id="473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3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3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3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3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4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3C16BD61">
        <w:trPr>
          <w:cantSplit/>
          <w:trHeight w:val="20"/>
          <w:jc w:val="center"/>
          <w:trPrChange w:id="474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4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4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4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4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4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3C16BD61">
        <w:trPr>
          <w:cantSplit/>
          <w:trHeight w:val="20"/>
          <w:jc w:val="center"/>
          <w:trPrChange w:id="47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4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4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5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5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5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3C16BD61">
        <w:trPr>
          <w:cantSplit/>
          <w:trHeight w:val="20"/>
          <w:jc w:val="center"/>
          <w:trPrChange w:id="475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5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5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5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5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5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3C16BD61">
        <w:trPr>
          <w:cantSplit/>
          <w:trHeight w:val="20"/>
          <w:jc w:val="center"/>
          <w:trPrChange w:id="475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76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76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76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76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76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76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76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3170385F" w14:textId="77777777" w:rsidTr="3C16BD61">
        <w:trPr>
          <w:cantSplit/>
          <w:trHeight w:val="20"/>
          <w:tblHeader/>
          <w:jc w:val="center"/>
          <w:trPrChange w:id="47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76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76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77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77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77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3C16BD61">
        <w:trPr>
          <w:cantSplit/>
          <w:trHeight w:val="20"/>
          <w:jc w:val="center"/>
          <w:trPrChange w:id="47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77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77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77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77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77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3C16BD61">
        <w:trPr>
          <w:cantSplit/>
          <w:trHeight w:val="20"/>
          <w:jc w:val="center"/>
          <w:trPrChange w:id="47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8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8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8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8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3C16BD61">
        <w:trPr>
          <w:cantSplit/>
          <w:trHeight w:val="20"/>
          <w:jc w:val="center"/>
          <w:trPrChange w:id="478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8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8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8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8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9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3C16BD61">
        <w:trPr>
          <w:cantSplit/>
          <w:trHeight w:val="20"/>
          <w:jc w:val="center"/>
          <w:trPrChange w:id="479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9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9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79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9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9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3C16BD61">
        <w:trPr>
          <w:cantSplit/>
          <w:trHeight w:val="20"/>
          <w:jc w:val="center"/>
          <w:trPrChange w:id="47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9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9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0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0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0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3C16BD61">
        <w:trPr>
          <w:cantSplit/>
          <w:trHeight w:val="20"/>
          <w:jc w:val="center"/>
          <w:trPrChange w:id="480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0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0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0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0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0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3C16BD61">
        <w:trPr>
          <w:cantSplit/>
          <w:trHeight w:val="20"/>
          <w:jc w:val="center"/>
          <w:trPrChange w:id="480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1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1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1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1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1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3C16BD61">
        <w:trPr>
          <w:cantSplit/>
          <w:trHeight w:val="20"/>
          <w:jc w:val="center"/>
          <w:trPrChange w:id="48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1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1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1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1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2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3C16BD61">
        <w:trPr>
          <w:cantSplit/>
          <w:trHeight w:val="20"/>
          <w:jc w:val="center"/>
          <w:trPrChange w:id="48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2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2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2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2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2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3C16BD61">
        <w:trPr>
          <w:cantSplit/>
          <w:trHeight w:val="20"/>
          <w:jc w:val="center"/>
          <w:trPrChange w:id="48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2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3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3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3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3C16BD61">
        <w:trPr>
          <w:cantSplit/>
          <w:trHeight w:val="20"/>
          <w:jc w:val="center"/>
          <w:trPrChange w:id="483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3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3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3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3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3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3C16BD61">
        <w:trPr>
          <w:cantSplit/>
          <w:trHeight w:val="20"/>
          <w:jc w:val="center"/>
          <w:trPrChange w:id="483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4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4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4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4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4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3C16BD61">
        <w:trPr>
          <w:cantSplit/>
          <w:trHeight w:val="20"/>
          <w:jc w:val="center"/>
          <w:trPrChange w:id="484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4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4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4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4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5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3C16BD61">
        <w:trPr>
          <w:cantSplit/>
          <w:trHeight w:val="20"/>
          <w:jc w:val="center"/>
          <w:trPrChange w:id="485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5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5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5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5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5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3C16BD61">
        <w:trPr>
          <w:cantSplit/>
          <w:trHeight w:val="20"/>
          <w:jc w:val="center"/>
          <w:trPrChange w:id="48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5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5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6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6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6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3C16BD61">
        <w:trPr>
          <w:cantSplit/>
          <w:trHeight w:val="20"/>
          <w:jc w:val="center"/>
          <w:trPrChange w:id="486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6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6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6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6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6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3C16BD61">
        <w:trPr>
          <w:cantSplit/>
          <w:trHeight w:val="20"/>
          <w:jc w:val="center"/>
          <w:trPrChange w:id="486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87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87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87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87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87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87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87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5E69ADBE" w14:textId="77777777" w:rsidTr="3C16BD61">
        <w:trPr>
          <w:cantSplit/>
          <w:trHeight w:val="20"/>
          <w:tblHeader/>
          <w:jc w:val="center"/>
          <w:trPrChange w:id="487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87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87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88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88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88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3C16BD61">
        <w:trPr>
          <w:cantSplit/>
          <w:trHeight w:val="20"/>
          <w:jc w:val="center"/>
          <w:trPrChange w:id="488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88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88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88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88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88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3C16BD61">
        <w:trPr>
          <w:cantSplit/>
          <w:trHeight w:val="20"/>
          <w:jc w:val="center"/>
          <w:trPrChange w:id="488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9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9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9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9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9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3C16BD61">
        <w:trPr>
          <w:cantSplit/>
          <w:trHeight w:val="20"/>
          <w:jc w:val="center"/>
          <w:trPrChange w:id="489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9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9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9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89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0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3C16BD61">
        <w:trPr>
          <w:cantSplit/>
          <w:trHeight w:val="20"/>
          <w:jc w:val="center"/>
          <w:trPrChange w:id="490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0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0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0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0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0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3C16BD61">
        <w:trPr>
          <w:cantSplit/>
          <w:trHeight w:val="20"/>
          <w:jc w:val="center"/>
          <w:trPrChange w:id="490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0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0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1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1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1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3C16BD61">
        <w:trPr>
          <w:cantSplit/>
          <w:trHeight w:val="20"/>
          <w:jc w:val="center"/>
          <w:trPrChange w:id="491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1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1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1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1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1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3C16BD61">
        <w:trPr>
          <w:cantSplit/>
          <w:trHeight w:val="20"/>
          <w:jc w:val="center"/>
          <w:trPrChange w:id="491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2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2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2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2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2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3C16BD61">
        <w:trPr>
          <w:cantSplit/>
          <w:trHeight w:val="20"/>
          <w:jc w:val="center"/>
          <w:trPrChange w:id="49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2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2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2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2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3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3C16BD61">
        <w:trPr>
          <w:cantSplit/>
          <w:trHeight w:val="20"/>
          <w:jc w:val="center"/>
          <w:trPrChange w:id="49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3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3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3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3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3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3C16BD61">
        <w:trPr>
          <w:cantSplit/>
          <w:trHeight w:val="20"/>
          <w:jc w:val="center"/>
          <w:trPrChange w:id="49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3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3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4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4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4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3C16BD61">
        <w:trPr>
          <w:cantSplit/>
          <w:trHeight w:val="20"/>
          <w:jc w:val="center"/>
          <w:trPrChange w:id="494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4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4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4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4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4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3C16BD61">
        <w:trPr>
          <w:cantSplit/>
          <w:trHeight w:val="20"/>
          <w:jc w:val="center"/>
          <w:trPrChange w:id="494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5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5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5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5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5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3C16BD61">
        <w:trPr>
          <w:cantSplit/>
          <w:trHeight w:val="20"/>
          <w:jc w:val="center"/>
          <w:trPrChange w:id="495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5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5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5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5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6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3C16BD61">
        <w:trPr>
          <w:cantSplit/>
          <w:trHeight w:val="20"/>
          <w:jc w:val="center"/>
          <w:trPrChange w:id="496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6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6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6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6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6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3C16BD61">
        <w:trPr>
          <w:cantSplit/>
          <w:trHeight w:val="20"/>
          <w:jc w:val="center"/>
          <w:trPrChange w:id="49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6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6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7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7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7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3C16BD61">
        <w:trPr>
          <w:cantSplit/>
          <w:trHeight w:val="20"/>
          <w:jc w:val="center"/>
          <w:trPrChange w:id="49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7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7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97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7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7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3C16BD61">
        <w:trPr>
          <w:cantSplit/>
          <w:trHeight w:val="20"/>
          <w:jc w:val="center"/>
          <w:trPrChange w:id="49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98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49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498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498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98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498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498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453ADBE" w14:textId="77777777" w:rsidTr="3C16BD61">
        <w:trPr>
          <w:cantSplit/>
          <w:trHeight w:val="20"/>
          <w:tblHeader/>
          <w:jc w:val="center"/>
          <w:trPrChange w:id="49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98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98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99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499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99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3C16BD61">
        <w:trPr>
          <w:cantSplit/>
          <w:trHeight w:val="20"/>
          <w:jc w:val="center"/>
          <w:trPrChange w:id="499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99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99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99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99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99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3C16BD61">
        <w:trPr>
          <w:cantSplit/>
          <w:trHeight w:val="20"/>
          <w:jc w:val="center"/>
          <w:trPrChange w:id="49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0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0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0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0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0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3C16BD61">
        <w:trPr>
          <w:cantSplit/>
          <w:trHeight w:val="20"/>
          <w:jc w:val="center"/>
          <w:trPrChange w:id="500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0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0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0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0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1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3C16BD61">
        <w:trPr>
          <w:cantSplit/>
          <w:trHeight w:val="20"/>
          <w:jc w:val="center"/>
          <w:trPrChange w:id="501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1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1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1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1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1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3C16BD61">
        <w:trPr>
          <w:cantSplit/>
          <w:trHeight w:val="20"/>
          <w:jc w:val="center"/>
          <w:trPrChange w:id="501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1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1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2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2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2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3C16BD61">
        <w:trPr>
          <w:cantSplit/>
          <w:trHeight w:val="20"/>
          <w:jc w:val="center"/>
          <w:trPrChange w:id="502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2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2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2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2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2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3C16BD61">
        <w:trPr>
          <w:cantSplit/>
          <w:trHeight w:val="20"/>
          <w:jc w:val="center"/>
          <w:trPrChange w:id="502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3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3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3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3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3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3C16BD61">
        <w:trPr>
          <w:cantSplit/>
          <w:trHeight w:val="20"/>
          <w:jc w:val="center"/>
          <w:trPrChange w:id="503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3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3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3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3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4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3C16BD61">
        <w:trPr>
          <w:cantSplit/>
          <w:trHeight w:val="20"/>
          <w:jc w:val="center"/>
          <w:trPrChange w:id="504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4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4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4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4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4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3C16BD61">
        <w:trPr>
          <w:cantSplit/>
          <w:trHeight w:val="20"/>
          <w:jc w:val="center"/>
          <w:trPrChange w:id="504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4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4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5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5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5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3C16BD61">
        <w:trPr>
          <w:cantSplit/>
          <w:trHeight w:val="20"/>
          <w:jc w:val="center"/>
          <w:trPrChange w:id="505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5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5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5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5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5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3C16BD61">
        <w:trPr>
          <w:cantSplit/>
          <w:trHeight w:val="20"/>
          <w:jc w:val="center"/>
          <w:trPrChange w:id="505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6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6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6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6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6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3C16BD61">
        <w:trPr>
          <w:cantSplit/>
          <w:trHeight w:val="20"/>
          <w:jc w:val="center"/>
          <w:trPrChange w:id="506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6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6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6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6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7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3C16BD61">
        <w:trPr>
          <w:cantSplit/>
          <w:trHeight w:val="20"/>
          <w:jc w:val="center"/>
          <w:trPrChange w:id="507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7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7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7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7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7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3C16BD61">
        <w:trPr>
          <w:cantSplit/>
          <w:trHeight w:val="20"/>
          <w:jc w:val="center"/>
          <w:trPrChange w:id="507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7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7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8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8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8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3C16BD61">
        <w:trPr>
          <w:cantSplit/>
          <w:trHeight w:val="20"/>
          <w:jc w:val="center"/>
          <w:trPrChange w:id="508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08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08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08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08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8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3C16BD61">
        <w:trPr>
          <w:cantSplit/>
          <w:trHeight w:val="20"/>
          <w:jc w:val="center"/>
          <w:trPrChange w:id="508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09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09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09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09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09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09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09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3B0FA505" w14:textId="77777777" w:rsidTr="3C16BD61">
        <w:trPr>
          <w:cantSplit/>
          <w:trHeight w:val="20"/>
          <w:tblHeader/>
          <w:jc w:val="center"/>
          <w:trPrChange w:id="50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09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09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10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10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10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3C16BD61">
        <w:trPr>
          <w:cantSplit/>
          <w:trHeight w:val="20"/>
          <w:jc w:val="center"/>
          <w:trPrChange w:id="510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10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510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510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510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10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3C16BD61">
        <w:trPr>
          <w:cantSplit/>
          <w:trHeight w:val="20"/>
          <w:jc w:val="center"/>
          <w:trPrChange w:id="510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1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1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1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1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1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3C16BD61">
        <w:trPr>
          <w:cantSplit/>
          <w:trHeight w:val="20"/>
          <w:jc w:val="center"/>
          <w:trPrChange w:id="511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1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1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1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1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2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3C16BD61">
        <w:trPr>
          <w:cantSplit/>
          <w:trHeight w:val="20"/>
          <w:jc w:val="center"/>
          <w:trPrChange w:id="512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2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2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2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2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2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3C16BD61">
        <w:trPr>
          <w:cantSplit/>
          <w:trHeight w:val="20"/>
          <w:jc w:val="center"/>
          <w:trPrChange w:id="512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2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2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3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3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3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3C16BD61">
        <w:trPr>
          <w:cantSplit/>
          <w:trHeight w:val="20"/>
          <w:jc w:val="center"/>
          <w:trPrChange w:id="513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3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3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3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3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3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3C16BD61">
        <w:trPr>
          <w:cantSplit/>
          <w:trHeight w:val="20"/>
          <w:jc w:val="center"/>
          <w:trPrChange w:id="513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4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4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4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4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4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3C16BD61">
        <w:trPr>
          <w:cantSplit/>
          <w:trHeight w:val="20"/>
          <w:jc w:val="center"/>
          <w:trPrChange w:id="514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4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4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4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4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5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3C16BD61">
        <w:trPr>
          <w:cantSplit/>
          <w:trHeight w:val="20"/>
          <w:jc w:val="center"/>
          <w:trPrChange w:id="515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5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5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5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5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5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3C16BD61">
        <w:trPr>
          <w:cantSplit/>
          <w:trHeight w:val="20"/>
          <w:jc w:val="center"/>
          <w:trPrChange w:id="515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5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5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6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6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6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3C16BD61">
        <w:trPr>
          <w:cantSplit/>
          <w:trHeight w:val="20"/>
          <w:jc w:val="center"/>
          <w:trPrChange w:id="516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6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6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6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6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6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3C16BD61">
        <w:trPr>
          <w:cantSplit/>
          <w:trHeight w:val="20"/>
          <w:jc w:val="center"/>
          <w:trPrChange w:id="516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7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7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7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7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7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3C16BD61">
        <w:trPr>
          <w:cantSplit/>
          <w:trHeight w:val="20"/>
          <w:jc w:val="center"/>
          <w:trPrChange w:id="517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7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7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7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7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8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3C16BD61">
        <w:trPr>
          <w:cantSplit/>
          <w:trHeight w:val="20"/>
          <w:jc w:val="center"/>
          <w:trPrChange w:id="518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8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8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8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8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8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3C16BD61">
        <w:trPr>
          <w:cantSplit/>
          <w:trHeight w:val="20"/>
          <w:jc w:val="center"/>
          <w:trPrChange w:id="518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8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8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9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9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9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3C16BD61">
        <w:trPr>
          <w:cantSplit/>
          <w:trHeight w:val="20"/>
          <w:jc w:val="center"/>
          <w:trPrChange w:id="519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19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19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19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19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19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3C16BD61">
        <w:trPr>
          <w:cantSplit/>
          <w:trHeight w:val="20"/>
          <w:jc w:val="center"/>
          <w:trPrChange w:id="519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20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20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20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20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20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205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20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B168B8F" w14:textId="77777777" w:rsidTr="3C16BD61">
        <w:trPr>
          <w:cantSplit/>
          <w:trHeight w:val="20"/>
          <w:tblHeader/>
          <w:jc w:val="center"/>
          <w:trPrChange w:id="520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208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bookmarkEnd w:id="4654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209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210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211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212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3C16BD61">
        <w:trPr>
          <w:cantSplit/>
          <w:trHeight w:val="20"/>
          <w:jc w:val="center"/>
          <w:trPrChange w:id="521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214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5215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5216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5217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218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3C16BD61">
        <w:trPr>
          <w:cantSplit/>
          <w:trHeight w:val="20"/>
          <w:jc w:val="center"/>
          <w:trPrChange w:id="521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2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2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2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2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2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3C16BD61">
        <w:trPr>
          <w:cantSplit/>
          <w:trHeight w:val="20"/>
          <w:jc w:val="center"/>
          <w:trPrChange w:id="522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2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2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2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2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3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3C16BD61">
        <w:trPr>
          <w:cantSplit/>
          <w:trHeight w:val="20"/>
          <w:jc w:val="center"/>
          <w:trPrChange w:id="523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3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3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3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3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3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3C16BD61">
        <w:trPr>
          <w:cantSplit/>
          <w:trHeight w:val="20"/>
          <w:jc w:val="center"/>
          <w:trPrChange w:id="523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3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3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4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4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4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3C16BD61">
        <w:trPr>
          <w:cantSplit/>
          <w:trHeight w:val="20"/>
          <w:jc w:val="center"/>
          <w:trPrChange w:id="524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4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4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4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4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4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3C16BD61">
        <w:trPr>
          <w:cantSplit/>
          <w:trHeight w:val="20"/>
          <w:jc w:val="center"/>
          <w:trPrChange w:id="524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5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5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5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5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5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3C16BD61">
        <w:trPr>
          <w:cantSplit/>
          <w:trHeight w:val="20"/>
          <w:jc w:val="center"/>
          <w:trPrChange w:id="525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5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5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5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5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6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3C16BD61">
        <w:trPr>
          <w:cantSplit/>
          <w:trHeight w:val="20"/>
          <w:jc w:val="center"/>
          <w:trPrChange w:id="526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6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6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6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6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6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3C16BD61">
        <w:trPr>
          <w:cantSplit/>
          <w:trHeight w:val="20"/>
          <w:jc w:val="center"/>
          <w:trPrChange w:id="526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6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6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7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7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7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3C16BD61">
        <w:trPr>
          <w:cantSplit/>
          <w:trHeight w:val="20"/>
          <w:jc w:val="center"/>
          <w:trPrChange w:id="527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7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7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7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7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7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3C16BD61">
        <w:trPr>
          <w:cantSplit/>
          <w:trHeight w:val="20"/>
          <w:jc w:val="center"/>
          <w:trPrChange w:id="527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80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8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82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83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84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3C16BD61">
        <w:trPr>
          <w:cantSplit/>
          <w:trHeight w:val="20"/>
          <w:jc w:val="center"/>
          <w:trPrChange w:id="5285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86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87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88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89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90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3C16BD61">
        <w:trPr>
          <w:cantSplit/>
          <w:trHeight w:val="20"/>
          <w:jc w:val="center"/>
          <w:trPrChange w:id="5291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92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93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294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295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96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3C16BD61">
        <w:trPr>
          <w:cantSplit/>
          <w:trHeight w:val="20"/>
          <w:jc w:val="center"/>
          <w:trPrChange w:id="5297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98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99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300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301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02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3C16BD61">
        <w:trPr>
          <w:cantSplit/>
          <w:trHeight w:val="20"/>
          <w:jc w:val="center"/>
          <w:trPrChange w:id="5303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04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05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5306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5307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08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3C16BD61">
        <w:trPr>
          <w:cantSplit/>
          <w:trHeight w:val="20"/>
          <w:jc w:val="center"/>
          <w:trPrChange w:id="5309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310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311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312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313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314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4B4126E0" w14:textId="77777777" w:rsidR="00D16C64" w:rsidRDefault="00D16C64" w:rsidP="00D16C64">
      <w:pPr>
        <w:pStyle w:val="Heading3"/>
      </w:pPr>
      <w:bookmarkStart w:id="5315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316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31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5E933346" w14:textId="77777777" w:rsidTr="3C16BD61">
        <w:trPr>
          <w:cantSplit/>
          <w:trHeight w:val="20"/>
          <w:tblHeader/>
          <w:jc w:val="center"/>
          <w:trPrChange w:id="53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319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32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32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32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32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3C16BD61">
        <w:trPr>
          <w:cantSplit/>
          <w:trHeight w:val="20"/>
          <w:jc w:val="center"/>
          <w:trPrChange w:id="53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325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5326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5327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5328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329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3C16BD61">
        <w:trPr>
          <w:cantSplit/>
          <w:trHeight w:val="20"/>
          <w:jc w:val="center"/>
          <w:trPrChange w:id="53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3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3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3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3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3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3C16BD61">
        <w:trPr>
          <w:cantSplit/>
          <w:trHeight w:val="20"/>
          <w:jc w:val="center"/>
          <w:trPrChange w:id="533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3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3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3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4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4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3C16BD61">
        <w:trPr>
          <w:cantSplit/>
          <w:trHeight w:val="20"/>
          <w:jc w:val="center"/>
          <w:trPrChange w:id="534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4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4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4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4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4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3C16BD61">
        <w:trPr>
          <w:cantSplit/>
          <w:trHeight w:val="20"/>
          <w:jc w:val="center"/>
          <w:trPrChange w:id="534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4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5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5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5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5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3C16BD61">
        <w:trPr>
          <w:cantSplit/>
          <w:trHeight w:val="20"/>
          <w:jc w:val="center"/>
          <w:trPrChange w:id="535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5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5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5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5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5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3C16BD61">
        <w:trPr>
          <w:cantSplit/>
          <w:trHeight w:val="20"/>
          <w:jc w:val="center"/>
          <w:trPrChange w:id="536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6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6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6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6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6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3C16BD61">
        <w:trPr>
          <w:cantSplit/>
          <w:trHeight w:val="20"/>
          <w:jc w:val="center"/>
          <w:trPrChange w:id="536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5367" w:author="KAA Records" w:date="2017-02-05T16:39:00Z">
              <w:tcPr>
                <w:tcW w:w="368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6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6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7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7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3C16BD61">
        <w:trPr>
          <w:cantSplit/>
          <w:trHeight w:val="20"/>
          <w:jc w:val="center"/>
          <w:trPrChange w:id="537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5373" w:author="KAA Records" w:date="2017-02-05T16:39:00Z">
              <w:tcPr>
                <w:tcW w:w="368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7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7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7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7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3C16BD61">
        <w:trPr>
          <w:cantSplit/>
          <w:trHeight w:val="20"/>
          <w:jc w:val="center"/>
          <w:trPrChange w:id="537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79" w:author="KAA Records" w:date="2017-02-05T16:39:00Z">
              <w:tcPr>
                <w:tcW w:w="36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38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381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382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383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384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385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189521F" w14:textId="77777777" w:rsidTr="3C16BD61">
        <w:trPr>
          <w:cantSplit/>
          <w:trHeight w:val="20"/>
          <w:tblHeader/>
          <w:jc w:val="center"/>
          <w:trPrChange w:id="538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387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38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389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390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391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3C16BD61">
        <w:trPr>
          <w:cantSplit/>
          <w:trHeight w:val="20"/>
          <w:jc w:val="center"/>
          <w:trPrChange w:id="539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9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9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9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9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9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3C16BD61">
        <w:trPr>
          <w:cantSplit/>
          <w:trHeight w:val="20"/>
          <w:jc w:val="center"/>
          <w:trPrChange w:id="539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9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0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0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0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0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3C16BD61">
        <w:trPr>
          <w:cantSplit/>
          <w:trHeight w:val="20"/>
          <w:jc w:val="center"/>
          <w:trPrChange w:id="540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405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40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407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408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409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410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411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E490ED0" w14:textId="77777777" w:rsidTr="3C16BD61">
        <w:trPr>
          <w:cantSplit/>
          <w:trHeight w:val="20"/>
          <w:tblHeader/>
          <w:jc w:val="center"/>
          <w:trPrChange w:id="541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413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414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415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416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417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3C16BD61">
        <w:trPr>
          <w:cantSplit/>
          <w:trHeight w:val="20"/>
          <w:jc w:val="center"/>
          <w:trPrChange w:id="54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5419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542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PrChange w:id="542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PrChange w:id="542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542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5315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424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425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035D872" w14:textId="77777777" w:rsidTr="3C16BD61">
        <w:trPr>
          <w:cantSplit/>
          <w:trHeight w:val="20"/>
          <w:tblHeader/>
          <w:jc w:val="center"/>
          <w:trPrChange w:id="542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427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42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429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430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431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3C16BD61">
        <w:trPr>
          <w:cantSplit/>
          <w:trHeight w:val="20"/>
          <w:jc w:val="center"/>
          <w:trPrChange w:id="543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433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5434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5435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5436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437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3C16BD61">
        <w:trPr>
          <w:cantSplit/>
          <w:trHeight w:val="20"/>
          <w:jc w:val="center"/>
          <w:trPrChange w:id="543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3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4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4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4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4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3C16BD61">
        <w:trPr>
          <w:cantSplit/>
          <w:trHeight w:val="20"/>
          <w:jc w:val="center"/>
          <w:trPrChange w:id="544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4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4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4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4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4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3C16BD61">
        <w:trPr>
          <w:cantSplit/>
          <w:trHeight w:val="20"/>
          <w:jc w:val="center"/>
          <w:trPrChange w:id="54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5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5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5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5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5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3C16BD61">
        <w:trPr>
          <w:cantSplit/>
          <w:trHeight w:val="20"/>
          <w:jc w:val="center"/>
          <w:trPrChange w:id="545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5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5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5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6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6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3C16BD61">
        <w:trPr>
          <w:cantSplit/>
          <w:trHeight w:val="20"/>
          <w:jc w:val="center"/>
          <w:trPrChange w:id="546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6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6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6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6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6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3C16BD61">
        <w:trPr>
          <w:cantSplit/>
          <w:trHeight w:val="20"/>
          <w:jc w:val="center"/>
          <w:trPrChange w:id="546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6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7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7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7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7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3C16BD61">
        <w:trPr>
          <w:cantSplit/>
          <w:trHeight w:val="20"/>
          <w:jc w:val="center"/>
          <w:trPrChange w:id="547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75" w:author="KAA Records" w:date="2017-02-05T16:39:00Z">
              <w:tcPr>
                <w:tcW w:w="36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47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477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478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479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480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481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4DFDFDCE" w14:textId="77777777" w:rsidTr="3C16BD61">
        <w:trPr>
          <w:cantSplit/>
          <w:trHeight w:val="20"/>
          <w:tblHeader/>
          <w:jc w:val="center"/>
          <w:trPrChange w:id="548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483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484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485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486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487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3C16BD61">
        <w:trPr>
          <w:cantSplit/>
          <w:trHeight w:val="20"/>
          <w:jc w:val="center"/>
          <w:trPrChange w:id="548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489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549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5491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5492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493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3C16BD61">
        <w:trPr>
          <w:cantSplit/>
          <w:trHeight w:val="20"/>
          <w:jc w:val="center"/>
          <w:trPrChange w:id="549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9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9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9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9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9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3C16BD61">
        <w:trPr>
          <w:cantSplit/>
          <w:trHeight w:val="20"/>
          <w:jc w:val="center"/>
          <w:trPrChange w:id="550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0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0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0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0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0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3C16BD61">
        <w:trPr>
          <w:cantSplit/>
          <w:trHeight w:val="20"/>
          <w:jc w:val="center"/>
          <w:trPrChange w:id="550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0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0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0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1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1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3C16BD61">
        <w:trPr>
          <w:cantSplit/>
          <w:trHeight w:val="20"/>
          <w:jc w:val="center"/>
          <w:trPrChange w:id="551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1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1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1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1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1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3C16BD61">
        <w:trPr>
          <w:cantSplit/>
          <w:trHeight w:val="20"/>
          <w:jc w:val="center"/>
          <w:trPrChange w:id="55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1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2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2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2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2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3C16BD61">
        <w:trPr>
          <w:cantSplit/>
          <w:trHeight w:val="20"/>
          <w:jc w:val="center"/>
          <w:trPrChange w:id="55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2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2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2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2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2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3C16BD61">
        <w:trPr>
          <w:cantSplit/>
          <w:trHeight w:val="20"/>
          <w:jc w:val="center"/>
          <w:trPrChange w:id="55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3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3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3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3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3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3C16BD61">
        <w:trPr>
          <w:cantSplit/>
          <w:trHeight w:val="20"/>
          <w:jc w:val="center"/>
          <w:trPrChange w:id="553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37" w:author="KAA Records" w:date="2017-02-05T16:39:00Z">
              <w:tcPr>
                <w:tcW w:w="36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53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539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540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541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542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543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64CD6531" w14:textId="77777777" w:rsidTr="3C16BD61">
        <w:trPr>
          <w:cantSplit/>
          <w:trHeight w:val="20"/>
          <w:tblHeader/>
          <w:jc w:val="center"/>
          <w:trPrChange w:id="554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545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546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547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548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549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3C16BD61">
        <w:trPr>
          <w:cantSplit/>
          <w:trHeight w:val="20"/>
          <w:jc w:val="center"/>
          <w:trPrChange w:id="55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551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5552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5553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5554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555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3C16BD61">
        <w:trPr>
          <w:cantSplit/>
          <w:trHeight w:val="20"/>
          <w:jc w:val="center"/>
          <w:trPrChange w:id="555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557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55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559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560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561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36A9BD49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562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563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3D752586" w14:textId="77777777" w:rsidTr="3C16BD61">
        <w:trPr>
          <w:cantSplit/>
          <w:trHeight w:val="20"/>
          <w:tblHeader/>
          <w:jc w:val="center"/>
          <w:trPrChange w:id="556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565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566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567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568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569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3C16BD61">
        <w:trPr>
          <w:cantSplit/>
          <w:trHeight w:val="20"/>
          <w:jc w:val="center"/>
          <w:trPrChange w:id="557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571" w:author="KAA Records" w:date="2017-02-05T16:39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5572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5573" w:author="KAA Records" w:date="2017-02-05T16:39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5574" w:author="KAA Records" w:date="2017-02-05T16:39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575" w:author="KAA Records" w:date="2017-02-05T16:39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3C16BD61">
        <w:trPr>
          <w:cantSplit/>
          <w:trHeight w:val="20"/>
          <w:jc w:val="center"/>
          <w:trPrChange w:id="557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7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7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7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8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8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3C16BD61">
        <w:trPr>
          <w:cantSplit/>
          <w:trHeight w:val="20"/>
          <w:jc w:val="center"/>
          <w:trPrChange w:id="558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8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8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8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8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8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3C16BD61">
        <w:trPr>
          <w:cantSplit/>
          <w:trHeight w:val="20"/>
          <w:jc w:val="center"/>
          <w:trPrChange w:id="558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89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9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9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9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9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3C16BD61">
        <w:trPr>
          <w:cantSplit/>
          <w:trHeight w:val="20"/>
          <w:jc w:val="center"/>
          <w:trPrChange w:id="559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9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9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9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9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9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3C16BD61">
        <w:trPr>
          <w:cantSplit/>
          <w:trHeight w:val="20"/>
          <w:jc w:val="center"/>
          <w:trPrChange w:id="560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601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0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603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04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05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3C16BD61">
        <w:trPr>
          <w:cantSplit/>
          <w:trHeight w:val="20"/>
          <w:jc w:val="center"/>
          <w:trPrChange w:id="560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607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08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609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10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11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3C16BD61">
        <w:trPr>
          <w:cantSplit/>
          <w:trHeight w:val="20"/>
          <w:jc w:val="center"/>
          <w:trPrChange w:id="561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61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1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61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1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1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3C16BD61">
        <w:trPr>
          <w:cantSplit/>
          <w:trHeight w:val="20"/>
          <w:jc w:val="center"/>
          <w:trPrChange w:id="561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5619" w:author="KAA Records" w:date="2017-02-05T16:39:00Z">
              <w:tcPr>
                <w:tcW w:w="368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2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621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22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23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3C16BD61">
        <w:trPr>
          <w:cantSplit/>
          <w:trHeight w:val="20"/>
          <w:jc w:val="center"/>
          <w:trPrChange w:id="562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5625" w:author="KAA Records" w:date="2017-02-05T16:39:00Z">
              <w:tcPr>
                <w:tcW w:w="368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2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62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2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2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3C16BD61">
        <w:trPr>
          <w:cantSplit/>
          <w:trHeight w:val="20"/>
          <w:jc w:val="center"/>
          <w:trPrChange w:id="563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31" w:author="KAA Records" w:date="2017-02-05T16:39:00Z">
              <w:tcPr>
                <w:tcW w:w="36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63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633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634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635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636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63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06D10D4D" w14:textId="77777777" w:rsidTr="3C16BD61">
        <w:trPr>
          <w:cantSplit/>
          <w:trHeight w:val="20"/>
          <w:tblHeader/>
          <w:jc w:val="center"/>
          <w:trPrChange w:id="563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639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4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4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4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64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3C16BD61">
        <w:trPr>
          <w:cantSplit/>
          <w:trHeight w:val="20"/>
          <w:jc w:val="center"/>
          <w:trPrChange w:id="564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645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46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647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48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49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3C16BD61">
        <w:trPr>
          <w:cantSplit/>
          <w:trHeight w:val="20"/>
          <w:jc w:val="center"/>
          <w:trPrChange w:id="5650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51" w:author="KAA Records" w:date="2017-02-05T16:39:00Z">
              <w:tcPr>
                <w:tcW w:w="36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652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653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654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655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656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65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4581D3C" w14:textId="77777777" w:rsidTr="3C16BD61">
        <w:trPr>
          <w:cantSplit/>
          <w:trHeight w:val="20"/>
          <w:tblHeader/>
          <w:jc w:val="center"/>
          <w:trPrChange w:id="565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659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6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6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6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66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3C16BD61">
        <w:trPr>
          <w:cantSplit/>
          <w:trHeight w:val="20"/>
          <w:jc w:val="center"/>
          <w:trPrChange w:id="5664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5665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5666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PrChange w:id="5667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PrChange w:id="5668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5669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670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671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1F14E864" w14:textId="77777777" w:rsidTr="3C16BD61">
        <w:trPr>
          <w:cantSplit/>
          <w:trHeight w:val="20"/>
          <w:tblHeader/>
          <w:jc w:val="center"/>
          <w:trPrChange w:id="567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673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74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75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76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677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3C16BD61">
        <w:trPr>
          <w:cantSplit/>
          <w:trHeight w:val="20"/>
          <w:jc w:val="center"/>
          <w:trPrChange w:id="567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5679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5680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PrChange w:id="5681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PrChange w:id="5682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5683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684" w:author="KAA Records" w:date="2017-02-05T16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685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D16C64" w:rsidRPr="00C153CF" w14:paraId="62DF9E19" w14:textId="77777777" w:rsidTr="3C16BD61">
        <w:trPr>
          <w:cantSplit/>
          <w:trHeight w:val="20"/>
          <w:tblHeader/>
          <w:jc w:val="center"/>
          <w:trPrChange w:id="5686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687" w:author="KAA Records" w:date="2017-02-05T16:39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88" w:author="KAA Records" w:date="2017-02-05T16:39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89" w:author="KAA Records" w:date="2017-02-05T16:39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690" w:author="KAA Records" w:date="2017-02-05T16:39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691" w:author="KAA Records" w:date="2017-02-05T16:39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3C16BD61">
        <w:trPr>
          <w:cantSplit/>
          <w:trHeight w:val="20"/>
          <w:jc w:val="center"/>
          <w:trPrChange w:id="5692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693" w:author="KAA Records" w:date="2017-02-05T16:39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94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695" w:author="KAA Records" w:date="2017-02-05T16:39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96" w:author="KAA Records" w:date="2017-02-05T16:39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97" w:author="KAA Records" w:date="2017-02-05T16:39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3C16BD61">
        <w:trPr>
          <w:cantSplit/>
          <w:trHeight w:val="20"/>
          <w:jc w:val="center"/>
          <w:trPrChange w:id="5698" w:author="KAA Records" w:date="2017-02-05T16:39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699" w:author="KAA Records" w:date="2017-02-05T16:39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700" w:author="KAA Records" w:date="2017-02-05T16:39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701" w:author="KAA Records" w:date="2017-02-05T16:39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702" w:author="KAA Records" w:date="2017-02-05T16:39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703" w:author="KAA Records" w:date="2017-02-05T16:39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EA1CEE">
      <w:headerReference w:type="even" r:id="rId11"/>
      <w:head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63" w:author="Tony Henwood" w:date="2016-10-14T21:09:00Z" w:initials="TH">
    <w:p w14:paraId="1E5115E5" w14:textId="27C1C357" w:rsidR="002D186B" w:rsidRDefault="002D186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115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C692" w14:textId="77777777" w:rsidR="003860AA" w:rsidRDefault="003860AA" w:rsidP="001408DA">
      <w:r>
        <w:separator/>
      </w:r>
    </w:p>
    <w:p w14:paraId="3D5DA043" w14:textId="77777777" w:rsidR="003860AA" w:rsidRDefault="003860AA"/>
    <w:p w14:paraId="4BDA0048" w14:textId="77777777" w:rsidR="003860AA" w:rsidRDefault="003860AA"/>
    <w:p w14:paraId="0549B11D" w14:textId="77777777" w:rsidR="003860AA" w:rsidRDefault="003860AA"/>
    <w:p w14:paraId="771C48AC" w14:textId="77777777" w:rsidR="003860AA" w:rsidRDefault="003860AA"/>
  </w:endnote>
  <w:endnote w:type="continuationSeparator" w:id="0">
    <w:p w14:paraId="59147B10" w14:textId="77777777" w:rsidR="003860AA" w:rsidRDefault="003860AA" w:rsidP="001408DA">
      <w:r>
        <w:continuationSeparator/>
      </w:r>
    </w:p>
    <w:p w14:paraId="01C20476" w14:textId="77777777" w:rsidR="003860AA" w:rsidRDefault="003860AA"/>
    <w:p w14:paraId="0B31C8B6" w14:textId="77777777" w:rsidR="003860AA" w:rsidRDefault="003860AA"/>
    <w:p w14:paraId="0FED972F" w14:textId="77777777" w:rsidR="003860AA" w:rsidRDefault="003860AA"/>
    <w:p w14:paraId="28CD9EDD" w14:textId="77777777" w:rsidR="003860AA" w:rsidRDefault="00386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3860AA" w:rsidRPr="005F0A53" w:rsidRDefault="003860AA" w:rsidP="00571FB9">
    <w:pPr>
      <w:pStyle w:val="Footer1"/>
    </w:pPr>
    <w:r w:rsidRPr="005F0A53">
      <w:t>The Kent Archery Association is affiliated to:</w:t>
    </w:r>
  </w:p>
  <w:p w14:paraId="0968C2CE" w14:textId="77777777" w:rsidR="003860AA" w:rsidRDefault="003860AA" w:rsidP="002533C0">
    <w:pPr>
      <w:pStyle w:val="Footer2"/>
    </w:pPr>
    <w:r>
      <w:t>The Southern Counties Archery Society</w:t>
    </w:r>
  </w:p>
  <w:p w14:paraId="0968C2CF" w14:textId="77777777" w:rsidR="003860AA" w:rsidRDefault="003860AA" w:rsidP="002533C0">
    <w:pPr>
      <w:pStyle w:val="Footer2"/>
    </w:pPr>
    <w:r>
      <w:t>ArcheryGB, Lilleshall National Sports Centre, nr Newport, Shropshire  TF10 9AT</w:t>
    </w:r>
  </w:p>
  <w:p w14:paraId="0968C2D0" w14:textId="77777777" w:rsidR="003860AA" w:rsidRPr="00994121" w:rsidRDefault="003860A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57C78" w14:textId="77777777" w:rsidR="003860AA" w:rsidRDefault="003860AA" w:rsidP="001408DA">
      <w:r>
        <w:separator/>
      </w:r>
    </w:p>
    <w:p w14:paraId="18B4D0E0" w14:textId="77777777" w:rsidR="003860AA" w:rsidRDefault="003860AA"/>
    <w:p w14:paraId="6BBDED93" w14:textId="77777777" w:rsidR="003860AA" w:rsidRDefault="003860AA"/>
    <w:p w14:paraId="70501630" w14:textId="77777777" w:rsidR="003860AA" w:rsidRDefault="003860AA"/>
    <w:p w14:paraId="4B701DF5" w14:textId="77777777" w:rsidR="003860AA" w:rsidRDefault="003860AA"/>
  </w:footnote>
  <w:footnote w:type="continuationSeparator" w:id="0">
    <w:p w14:paraId="7A8B4A4F" w14:textId="77777777" w:rsidR="003860AA" w:rsidRDefault="003860AA" w:rsidP="001408DA">
      <w:r>
        <w:continuationSeparator/>
      </w:r>
    </w:p>
    <w:p w14:paraId="4CAEC3D7" w14:textId="77777777" w:rsidR="003860AA" w:rsidRDefault="003860AA"/>
    <w:p w14:paraId="679BF4C8" w14:textId="77777777" w:rsidR="003860AA" w:rsidRDefault="003860AA"/>
    <w:p w14:paraId="650A8927" w14:textId="77777777" w:rsidR="003860AA" w:rsidRDefault="003860AA"/>
    <w:p w14:paraId="603C779B" w14:textId="77777777" w:rsidR="003860AA" w:rsidRDefault="003860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3860AA" w:rsidRDefault="003860AA"/>
  <w:p w14:paraId="4A9F4374" w14:textId="77777777" w:rsidR="003860AA" w:rsidRDefault="003860AA"/>
  <w:p w14:paraId="609F36DA" w14:textId="77777777" w:rsidR="003860AA" w:rsidRDefault="003860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  <w:tblPrChange w:id="5704" w:author="KAA Records" w:date="2017-02-05T16:39:00Z">
        <w:tblPr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 w:firstRow="1" w:lastRow="0" w:firstColumn="1" w:lastColumn="0" w:noHBand="0" w:noVBand="1"/>
        </w:tblPr>
      </w:tblPrChange>
    </w:tblPr>
    <w:tblGrid>
      <w:gridCol w:w="4366"/>
      <w:gridCol w:w="1474"/>
      <w:gridCol w:w="4366"/>
      <w:tblGridChange w:id="5705">
        <w:tblGrid>
          <w:gridCol w:w="360"/>
          <w:gridCol w:w="360"/>
          <w:gridCol w:w="360"/>
        </w:tblGrid>
      </w:tblGridChange>
    </w:tblGrid>
    <w:tr w:rsidR="003860AA" w14:paraId="0968C2C1" w14:textId="77777777" w:rsidTr="3C16BD61">
      <w:trPr>
        <w:jc w:val="center"/>
        <w:trPrChange w:id="5706" w:author="KAA Records" w:date="2017-02-05T16:39:00Z">
          <w:trPr>
            <w:jc w:val="center"/>
          </w:trPr>
        </w:trPrChange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  <w:tcPrChange w:id="5707" w:author="KAA Records" w:date="2017-02-05T16:39:00Z">
            <w:tcPr>
              <w:tcW w:w="4366" w:type="dxa"/>
              <w:tcBorders>
                <w:top w:val="nil"/>
                <w:left w:val="nil"/>
                <w:bottom w:val="single" w:sz="8" w:space="0" w:color="990000"/>
                <w:right w:val="nil"/>
              </w:tcBorders>
            </w:tcPr>
          </w:tcPrChange>
        </w:tcPr>
        <w:p w14:paraId="0968C2BE" w14:textId="77777777" w:rsidR="003860AA" w:rsidRDefault="003860A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tcPrChange w:id="5708" w:author="KAA Records" w:date="2017-02-05T16:39:00Z">
            <w:tcPr>
              <w:tcW w:w="1474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</w:tcPrChange>
        </w:tcPr>
        <w:p w14:paraId="0968C2BF" w14:textId="133B7B23" w:rsidR="003860AA" w:rsidRDefault="003860AA" w:rsidP="00AC77AC">
          <w:pPr>
            <w:jc w:val="center"/>
          </w:pPr>
          <w:r w:rsidRPr="001408DA">
            <w:t>Page</w:t>
          </w:r>
          <w:r w:rsidRPr="3C16BD61">
            <w:rPr>
              <w:rFonts w:eastAsia="Tahoma" w:cs="Tahoma"/>
              <w:rPrChange w:id="5709" w:author="KAA Records" w:date="2017-02-05T16:39:00Z">
                <w:rPr>
                  <w:rFonts w:cs="Tahoma"/>
                </w:rPr>
              </w:rPrChange>
            </w:rPr>
            <w:t> </w:t>
          </w:r>
          <w:r w:rsidRPr="001408DA">
            <w:t>(</w:t>
          </w:r>
          <w:r w:rsidRPr="3C16BD61">
            <w:rPr>
              <w:noProof/>
              <w:rPrChange w:id="5710" w:author="KAA Records" w:date="2017-02-05T16:39:00Z">
                <w:rPr/>
              </w:rPrChange>
            </w:rPr>
            <w:fldChar w:fldCharType="begin"/>
          </w:r>
          <w:r w:rsidRPr="001408DA">
            <w:instrText xml:space="preserve"> PAGE </w:instrText>
          </w:r>
          <w:r w:rsidRPr="3C16BD61">
            <w:fldChar w:fldCharType="separate"/>
          </w:r>
          <w:r w:rsidR="00EA1CEE">
            <w:rPr>
              <w:noProof/>
            </w:rPr>
            <w:t>3</w:t>
          </w:r>
          <w:r w:rsidRPr="3C16BD61">
            <w:rPr>
              <w:noProof/>
              <w:rPrChange w:id="5711" w:author="KAA Records" w:date="2017-02-05T16:39:00Z">
                <w:rPr/>
              </w:rPrChange>
            </w:rPr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  <w:tcPrChange w:id="5712" w:author="KAA Records" w:date="2017-02-05T16:39:00Z">
            <w:tcPr>
              <w:tcW w:w="4366" w:type="dxa"/>
              <w:tcBorders>
                <w:top w:val="nil"/>
                <w:left w:val="nil"/>
                <w:bottom w:val="single" w:sz="8" w:space="0" w:color="990000"/>
                <w:right w:val="nil"/>
              </w:tcBorders>
            </w:tcPr>
          </w:tcPrChange>
        </w:tcPr>
        <w:p w14:paraId="0968C2C0" w14:textId="77777777" w:rsidR="003860AA" w:rsidRDefault="003860AA" w:rsidP="00BA491D"/>
      </w:tc>
    </w:tr>
    <w:tr w:rsidR="003860AA" w14:paraId="0968C2C5" w14:textId="77777777" w:rsidTr="3C16BD61">
      <w:trPr>
        <w:jc w:val="center"/>
        <w:trPrChange w:id="5713" w:author="KAA Records" w:date="2017-02-05T16:39:00Z">
          <w:trPr>
            <w:jc w:val="center"/>
          </w:trPr>
        </w:trPrChange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  <w:tcPrChange w:id="5714" w:author="KAA Records" w:date="2017-02-05T16:39:00Z">
            <w:tcPr>
              <w:tcW w:w="4366" w:type="dxa"/>
              <w:tcBorders>
                <w:top w:val="single" w:sz="8" w:space="0" w:color="990000"/>
                <w:left w:val="nil"/>
                <w:bottom w:val="nil"/>
                <w:right w:val="nil"/>
              </w:tcBorders>
            </w:tcPr>
          </w:tcPrChange>
        </w:tcPr>
        <w:p w14:paraId="0968C2C2" w14:textId="77777777" w:rsidR="003860AA" w:rsidRDefault="003860A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  <w:tcPrChange w:id="5715" w:author="KAA Records" w:date="2017-02-05T16:39:00Z">
            <w:tcPr>
              <w:tcW w:w="0" w:type="auto"/>
              <w:vMerge/>
            </w:tcPr>
          </w:tcPrChange>
        </w:tcPr>
        <w:p w14:paraId="0968C2C3" w14:textId="77777777" w:rsidR="003860AA" w:rsidRDefault="003860A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  <w:tcPrChange w:id="5716" w:author="KAA Records" w:date="2017-02-05T16:39:00Z">
            <w:tcPr>
              <w:tcW w:w="4366" w:type="dxa"/>
              <w:tcBorders>
                <w:top w:val="single" w:sz="8" w:space="0" w:color="990000"/>
                <w:left w:val="nil"/>
                <w:bottom w:val="nil"/>
                <w:right w:val="nil"/>
              </w:tcBorders>
            </w:tcPr>
          </w:tcPrChange>
        </w:tcPr>
        <w:p w14:paraId="0968C2C4" w14:textId="77777777" w:rsidR="003860AA" w:rsidRDefault="003860AA" w:rsidP="00BA491D"/>
      </w:tc>
    </w:tr>
  </w:tbl>
  <w:p w14:paraId="0968C2C6" w14:textId="77777777" w:rsidR="003860AA" w:rsidRPr="00761C8A" w:rsidRDefault="003860A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 Henwood">
    <w15:presenceInfo w15:providerId="Windows Live" w15:userId="eb746ae2006c2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549BB"/>
    <w:rsid w:val="00163446"/>
    <w:rsid w:val="001707AB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D186B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302F"/>
    <w:rsid w:val="00373B0B"/>
    <w:rsid w:val="00375F9F"/>
    <w:rsid w:val="003823D3"/>
    <w:rsid w:val="003860AA"/>
    <w:rsid w:val="00387821"/>
    <w:rsid w:val="00390123"/>
    <w:rsid w:val="00391F76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56DE2"/>
    <w:rsid w:val="00566DDD"/>
    <w:rsid w:val="00571597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0F8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D15BC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287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1CEE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A16"/>
    <w:rsid w:val="00F4580E"/>
    <w:rsid w:val="00F520B1"/>
    <w:rsid w:val="00F56AD1"/>
    <w:rsid w:val="00F6391D"/>
    <w:rsid w:val="00F72C84"/>
    <w:rsid w:val="00F7694D"/>
    <w:rsid w:val="00F8535F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  <w:rsid w:val="00FF6016"/>
    <w:rsid w:val="026B3E57"/>
    <w:rsid w:val="077A6E48"/>
    <w:rsid w:val="0DFBD192"/>
    <w:rsid w:val="1741E1B5"/>
    <w:rsid w:val="1C07513D"/>
    <w:rsid w:val="2612BCD6"/>
    <w:rsid w:val="27552235"/>
    <w:rsid w:val="3C16BD61"/>
    <w:rsid w:val="483AF6ED"/>
    <w:rsid w:val="53AEEB26"/>
    <w:rsid w:val="59965F43"/>
    <w:rsid w:val="7472A85C"/>
    <w:rsid w:val="7B3FB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68BC12"/>
  <w15:docId w15:val="{B16F90B0-ABB5-40E8-90BD-BEFBFA2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18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80CC-05F4-401A-B705-5F6206E2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0</TotalTime>
  <Pages>23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Woodgate, Terry</cp:lastModifiedBy>
  <cp:revision>2</cp:revision>
  <cp:lastPrinted>2014-02-25T00:33:00Z</cp:lastPrinted>
  <dcterms:created xsi:type="dcterms:W3CDTF">2017-02-16T15:12:00Z</dcterms:created>
  <dcterms:modified xsi:type="dcterms:W3CDTF">2017-02-16T15:12:00Z</dcterms:modified>
</cp:coreProperties>
</file>